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5FC" w14:textId="0B219A28" w:rsidR="47162872" w:rsidRDefault="057B3FA7" w:rsidP="44B4582F">
      <w:pPr>
        <w:spacing w:line="276" w:lineRule="auto"/>
        <w:jc w:val="center"/>
        <w:rPr>
          <w:rFonts w:ascii="Calibri" w:eastAsia="Calibri" w:hAnsi="Calibri" w:cs="Calibri"/>
          <w:sz w:val="22"/>
          <w:szCs w:val="22"/>
        </w:rPr>
      </w:pPr>
      <w:r w:rsidRPr="1B28315A">
        <w:rPr>
          <w:rFonts w:ascii="Calibri" w:eastAsia="Calibri" w:hAnsi="Calibri" w:cs="Calibri"/>
          <w:sz w:val="22"/>
          <w:szCs w:val="22"/>
        </w:rPr>
        <w:t>DO NOT USE – INFORMATION PURPOSES ONLY</w:t>
      </w:r>
    </w:p>
    <w:p w14:paraId="0BB67D43" w14:textId="77777777" w:rsidR="00AA0DB8" w:rsidRPr="007620A3" w:rsidRDefault="00AA0DB8" w:rsidP="007372EC">
      <w:pPr>
        <w:autoSpaceDE w:val="0"/>
        <w:autoSpaceDN w:val="0"/>
        <w:adjustRightInd w:val="0"/>
        <w:jc w:val="both"/>
        <w:rPr>
          <w:rFonts w:cs="Arial"/>
          <w:b/>
          <w:bCs/>
          <w:szCs w:val="27"/>
        </w:rPr>
      </w:pPr>
    </w:p>
    <w:p w14:paraId="72F01AD3" w14:textId="77777777" w:rsidR="00BB417D" w:rsidRPr="007620A3" w:rsidRDefault="00BB417D" w:rsidP="00BB417D">
      <w:pPr>
        <w:autoSpaceDE w:val="0"/>
        <w:autoSpaceDN w:val="0"/>
        <w:adjustRightInd w:val="0"/>
        <w:jc w:val="center"/>
        <w:rPr>
          <w:rFonts w:cs="Arial"/>
          <w:b/>
          <w:bCs/>
          <w:sz w:val="48"/>
          <w:szCs w:val="48"/>
        </w:rPr>
      </w:pPr>
      <w:r w:rsidRPr="007620A3">
        <w:rPr>
          <w:rFonts w:cs="Arial"/>
          <w:b/>
          <w:bCs/>
          <w:sz w:val="48"/>
          <w:szCs w:val="48"/>
        </w:rPr>
        <w:t xml:space="preserve">Dated: </w:t>
      </w:r>
      <w:r w:rsidR="007C79A7" w:rsidRPr="007C79A7">
        <w:rPr>
          <w:rFonts w:cs="Arial"/>
          <w:b/>
          <w:bCs/>
          <w:sz w:val="48"/>
          <w:szCs w:val="48"/>
          <w:highlight w:val="yellow"/>
        </w:rPr>
        <w:t>xx/xx/xxxx</w:t>
      </w:r>
    </w:p>
    <w:p w14:paraId="0042064B" w14:textId="77777777" w:rsidR="00AA0DB8" w:rsidRPr="007620A3" w:rsidRDefault="00AA0DB8" w:rsidP="007372EC">
      <w:pPr>
        <w:autoSpaceDE w:val="0"/>
        <w:autoSpaceDN w:val="0"/>
        <w:adjustRightInd w:val="0"/>
        <w:jc w:val="center"/>
        <w:rPr>
          <w:rFonts w:cs="Arial"/>
          <w:b/>
          <w:bCs/>
          <w:szCs w:val="27"/>
        </w:rPr>
      </w:pPr>
    </w:p>
    <w:p w14:paraId="7FF8259D" w14:textId="77777777" w:rsidR="00AA0DB8" w:rsidRPr="007620A3" w:rsidRDefault="00AA0DB8" w:rsidP="007372EC">
      <w:pPr>
        <w:autoSpaceDE w:val="0"/>
        <w:autoSpaceDN w:val="0"/>
        <w:adjustRightInd w:val="0"/>
        <w:jc w:val="center"/>
        <w:rPr>
          <w:rFonts w:cs="Arial"/>
          <w:b/>
          <w:bCs/>
          <w:szCs w:val="27"/>
        </w:rPr>
      </w:pPr>
    </w:p>
    <w:p w14:paraId="6DC7E4FB" w14:textId="77777777" w:rsidR="00AA0DB8" w:rsidRPr="007620A3" w:rsidRDefault="00AA0DB8" w:rsidP="007372EC">
      <w:pPr>
        <w:autoSpaceDE w:val="0"/>
        <w:autoSpaceDN w:val="0"/>
        <w:adjustRightInd w:val="0"/>
        <w:jc w:val="center"/>
        <w:rPr>
          <w:rFonts w:cs="Arial"/>
          <w:bCs/>
          <w:sz w:val="48"/>
          <w:szCs w:val="27"/>
        </w:rPr>
      </w:pPr>
    </w:p>
    <w:p w14:paraId="28A85D75" w14:textId="77777777" w:rsidR="00A30678" w:rsidRPr="007620A3" w:rsidRDefault="00A30678" w:rsidP="007372EC">
      <w:pPr>
        <w:autoSpaceDE w:val="0"/>
        <w:autoSpaceDN w:val="0"/>
        <w:adjustRightInd w:val="0"/>
        <w:jc w:val="center"/>
        <w:rPr>
          <w:rFonts w:cs="Arial"/>
          <w:bCs/>
          <w:sz w:val="48"/>
          <w:szCs w:val="27"/>
        </w:rPr>
      </w:pPr>
    </w:p>
    <w:p w14:paraId="5E16171C" w14:textId="77777777" w:rsidR="00100A2E" w:rsidRPr="007620A3" w:rsidRDefault="00100A2E" w:rsidP="007C26D0">
      <w:pPr>
        <w:pBdr>
          <w:top w:val="single" w:sz="4" w:space="1" w:color="auto"/>
          <w:left w:val="single" w:sz="4" w:space="4" w:color="auto"/>
          <w:bottom w:val="single" w:sz="4" w:space="31" w:color="auto"/>
          <w:right w:val="single" w:sz="4" w:space="4" w:color="auto"/>
        </w:pBdr>
        <w:autoSpaceDE w:val="0"/>
        <w:autoSpaceDN w:val="0"/>
        <w:adjustRightInd w:val="0"/>
        <w:jc w:val="center"/>
        <w:rPr>
          <w:rFonts w:cs="Arial"/>
          <w:b/>
          <w:bCs/>
          <w:sz w:val="48"/>
          <w:szCs w:val="27"/>
        </w:rPr>
      </w:pPr>
    </w:p>
    <w:p w14:paraId="10818390" w14:textId="77777777" w:rsidR="00B13899" w:rsidRPr="007620A3" w:rsidRDefault="00B13899" w:rsidP="007C26D0">
      <w:pPr>
        <w:pBdr>
          <w:top w:val="single" w:sz="4" w:space="1" w:color="auto"/>
          <w:left w:val="single" w:sz="4" w:space="4" w:color="auto"/>
          <w:bottom w:val="single" w:sz="4" w:space="31" w:color="auto"/>
          <w:right w:val="single" w:sz="4" w:space="4" w:color="auto"/>
        </w:pBdr>
        <w:autoSpaceDE w:val="0"/>
        <w:autoSpaceDN w:val="0"/>
        <w:adjustRightInd w:val="0"/>
        <w:jc w:val="center"/>
        <w:rPr>
          <w:rFonts w:cs="Arial"/>
          <w:b/>
          <w:bCs/>
          <w:sz w:val="48"/>
          <w:szCs w:val="27"/>
        </w:rPr>
      </w:pPr>
      <w:r w:rsidRPr="007620A3">
        <w:rPr>
          <w:rFonts w:cs="Arial"/>
          <w:b/>
          <w:bCs/>
          <w:sz w:val="48"/>
          <w:szCs w:val="27"/>
        </w:rPr>
        <w:t>Information Sharing Agreement</w:t>
      </w:r>
    </w:p>
    <w:p w14:paraId="53A0DE7D" w14:textId="77777777" w:rsidR="006F00AB" w:rsidRPr="007620A3" w:rsidRDefault="00F02F3F" w:rsidP="007C26D0">
      <w:pPr>
        <w:pBdr>
          <w:top w:val="single" w:sz="4" w:space="1" w:color="auto"/>
          <w:left w:val="single" w:sz="4" w:space="4" w:color="auto"/>
          <w:bottom w:val="single" w:sz="4" w:space="31" w:color="auto"/>
          <w:right w:val="single" w:sz="4" w:space="4" w:color="auto"/>
        </w:pBdr>
        <w:autoSpaceDE w:val="0"/>
        <w:autoSpaceDN w:val="0"/>
        <w:adjustRightInd w:val="0"/>
        <w:jc w:val="center"/>
        <w:rPr>
          <w:rFonts w:cs="Arial"/>
          <w:b/>
          <w:bCs/>
          <w:sz w:val="48"/>
          <w:szCs w:val="27"/>
        </w:rPr>
      </w:pPr>
      <w:r w:rsidRPr="007620A3">
        <w:rPr>
          <w:rFonts w:cs="Arial"/>
          <w:b/>
          <w:bCs/>
          <w:sz w:val="48"/>
          <w:szCs w:val="27"/>
        </w:rPr>
        <w:t>For</w:t>
      </w:r>
    </w:p>
    <w:p w14:paraId="5D843D92" w14:textId="77777777" w:rsidR="00AA0DB8" w:rsidRPr="007620A3" w:rsidRDefault="00B97A77" w:rsidP="007C26D0">
      <w:pPr>
        <w:pBdr>
          <w:top w:val="single" w:sz="4" w:space="1" w:color="auto"/>
          <w:left w:val="single" w:sz="4" w:space="4" w:color="auto"/>
          <w:bottom w:val="single" w:sz="4" w:space="31" w:color="auto"/>
          <w:right w:val="single" w:sz="4" w:space="4" w:color="auto"/>
        </w:pBdr>
        <w:autoSpaceDE w:val="0"/>
        <w:autoSpaceDN w:val="0"/>
        <w:adjustRightInd w:val="0"/>
        <w:jc w:val="center"/>
        <w:rPr>
          <w:rFonts w:cs="Arial"/>
          <w:bCs/>
          <w:sz w:val="48"/>
          <w:szCs w:val="27"/>
        </w:rPr>
      </w:pPr>
      <w:r w:rsidRPr="007620A3">
        <w:rPr>
          <w:rFonts w:cs="Arial"/>
          <w:b/>
          <w:bCs/>
          <w:sz w:val="48"/>
          <w:szCs w:val="27"/>
        </w:rPr>
        <w:t xml:space="preserve">The </w:t>
      </w:r>
      <w:r w:rsidR="006903F0" w:rsidRPr="006903F0">
        <w:rPr>
          <w:b/>
          <w:sz w:val="48"/>
          <w:szCs w:val="48"/>
        </w:rPr>
        <w:t>Yorkshire and Humber Care Record</w:t>
      </w:r>
    </w:p>
    <w:p w14:paraId="353AF3EA" w14:textId="77777777" w:rsidR="00AA0DB8" w:rsidRPr="007620A3" w:rsidRDefault="00AA0DB8" w:rsidP="005A3D8E">
      <w:pPr>
        <w:autoSpaceDE w:val="0"/>
        <w:autoSpaceDN w:val="0"/>
        <w:adjustRightInd w:val="0"/>
        <w:rPr>
          <w:rFonts w:cs="Arial"/>
          <w:i/>
          <w:sz w:val="16"/>
          <w:szCs w:val="27"/>
        </w:rPr>
      </w:pPr>
    </w:p>
    <w:p w14:paraId="31AC24BC" w14:textId="77777777" w:rsidR="00AA0DB8" w:rsidRPr="007620A3" w:rsidRDefault="00AA0DB8" w:rsidP="007372EC">
      <w:pPr>
        <w:autoSpaceDE w:val="0"/>
        <w:autoSpaceDN w:val="0"/>
        <w:adjustRightInd w:val="0"/>
        <w:jc w:val="center"/>
        <w:rPr>
          <w:rFonts w:cs="Arial"/>
          <w:sz w:val="16"/>
          <w:szCs w:val="27"/>
        </w:rPr>
      </w:pPr>
    </w:p>
    <w:p w14:paraId="031051FC" w14:textId="70B71D66" w:rsidR="00AA0DB8" w:rsidRPr="007620A3" w:rsidRDefault="00AA0DB8" w:rsidP="44B4582F">
      <w:pPr>
        <w:autoSpaceDE w:val="0"/>
        <w:autoSpaceDN w:val="0"/>
        <w:adjustRightInd w:val="0"/>
      </w:pPr>
      <w:r>
        <w:br w:type="page"/>
      </w:r>
    </w:p>
    <w:p w14:paraId="2B41FD4E" w14:textId="4F1457E1" w:rsidR="00AA0DB8" w:rsidRPr="007620A3" w:rsidRDefault="3127A3B4" w:rsidP="44B4582F">
      <w:pPr>
        <w:autoSpaceDE w:val="0"/>
        <w:autoSpaceDN w:val="0"/>
        <w:adjustRightInd w:val="0"/>
        <w:spacing w:line="276" w:lineRule="auto"/>
        <w:jc w:val="center"/>
        <w:rPr>
          <w:rFonts w:ascii="Calibri" w:eastAsia="Calibri" w:hAnsi="Calibri" w:cs="Calibri"/>
          <w:b/>
          <w:bCs/>
          <w:sz w:val="22"/>
          <w:szCs w:val="22"/>
        </w:rPr>
      </w:pPr>
      <w:r w:rsidRPr="44B4582F">
        <w:rPr>
          <w:rFonts w:ascii="Calibri" w:eastAsia="Calibri" w:hAnsi="Calibri" w:cs="Calibri"/>
          <w:sz w:val="22"/>
          <w:szCs w:val="22"/>
        </w:rPr>
        <w:lastRenderedPageBreak/>
        <w:t>Document Contol</w:t>
      </w:r>
    </w:p>
    <w:p w14:paraId="43A731AD" w14:textId="14E17469" w:rsidR="00AA0DB8" w:rsidRPr="007620A3" w:rsidRDefault="3127A3B4" w:rsidP="44B4582F">
      <w:pPr>
        <w:autoSpaceDE w:val="0"/>
        <w:autoSpaceDN w:val="0"/>
        <w:adjustRightInd w:val="0"/>
        <w:spacing w:line="276" w:lineRule="auto"/>
        <w:jc w:val="center"/>
        <w:rPr>
          <w:rFonts w:ascii="Calibri" w:eastAsia="Calibri" w:hAnsi="Calibri" w:cs="Calibri"/>
          <w:b/>
          <w:bCs/>
          <w:sz w:val="22"/>
          <w:szCs w:val="22"/>
        </w:rPr>
      </w:pPr>
      <w:r w:rsidRPr="44B4582F">
        <w:rPr>
          <w:rFonts w:ascii="Calibri" w:eastAsia="Calibri" w:hAnsi="Calibri" w:cs="Calibri"/>
          <w:sz w:val="22"/>
          <w:szCs w:val="22"/>
        </w:rPr>
        <w:t xml:space="preserve"> </w:t>
      </w:r>
    </w:p>
    <w:tbl>
      <w:tblPr>
        <w:tblW w:w="0" w:type="auto"/>
        <w:tblInd w:w="30" w:type="dxa"/>
        <w:tblLook w:val="06A0" w:firstRow="1" w:lastRow="0" w:firstColumn="1" w:lastColumn="0" w:noHBand="1" w:noVBand="1"/>
      </w:tblPr>
      <w:tblGrid>
        <w:gridCol w:w="3833"/>
        <w:gridCol w:w="4952"/>
      </w:tblGrid>
      <w:tr w:rsidR="44B4582F" w14:paraId="17FFF957" w14:textId="77777777" w:rsidTr="44B4582F">
        <w:trPr>
          <w:trHeight w:val="375"/>
        </w:trPr>
        <w:tc>
          <w:tcPr>
            <w:tcW w:w="3854" w:type="dxa"/>
            <w:tcBorders>
              <w:top w:val="single" w:sz="8" w:space="0" w:color="auto"/>
              <w:left w:val="single" w:sz="8" w:space="0" w:color="auto"/>
              <w:bottom w:val="single" w:sz="8" w:space="0" w:color="auto"/>
              <w:right w:val="single" w:sz="8" w:space="0" w:color="auto"/>
            </w:tcBorders>
          </w:tcPr>
          <w:p w14:paraId="33F10B35" w14:textId="74DD99B9" w:rsidR="44B4582F" w:rsidRDefault="44B4582F" w:rsidP="44B4582F">
            <w:pPr>
              <w:spacing w:line="276" w:lineRule="auto"/>
            </w:pPr>
            <w:r w:rsidRPr="44B4582F">
              <w:rPr>
                <w:rFonts w:ascii="Calibri" w:eastAsia="Calibri" w:hAnsi="Calibri" w:cs="Calibri"/>
                <w:sz w:val="22"/>
                <w:szCs w:val="22"/>
              </w:rPr>
              <w:t xml:space="preserve">Version Number: </w:t>
            </w:r>
          </w:p>
        </w:tc>
        <w:tc>
          <w:tcPr>
            <w:tcW w:w="4981" w:type="dxa"/>
            <w:tcBorders>
              <w:top w:val="single" w:sz="8" w:space="0" w:color="auto"/>
              <w:left w:val="single" w:sz="8" w:space="0" w:color="auto"/>
              <w:bottom w:val="single" w:sz="8" w:space="0" w:color="auto"/>
              <w:right w:val="single" w:sz="8" w:space="0" w:color="auto"/>
            </w:tcBorders>
          </w:tcPr>
          <w:p w14:paraId="6D8EC68E" w14:textId="72C0793D" w:rsidR="44B4582F" w:rsidRDefault="44B4582F" w:rsidP="44B4582F">
            <w:pPr>
              <w:spacing w:line="276" w:lineRule="auto"/>
            </w:pPr>
            <w:r w:rsidRPr="44B4582F">
              <w:rPr>
                <w:rFonts w:ascii="Calibri" w:eastAsia="Calibri" w:hAnsi="Calibri" w:cs="Calibri"/>
                <w:sz w:val="22"/>
                <w:szCs w:val="22"/>
              </w:rPr>
              <w:t>1.1</w:t>
            </w:r>
          </w:p>
        </w:tc>
      </w:tr>
      <w:tr w:rsidR="44B4582F" w14:paraId="40E994B4" w14:textId="77777777" w:rsidTr="44B4582F">
        <w:trPr>
          <w:trHeight w:val="285"/>
        </w:trPr>
        <w:tc>
          <w:tcPr>
            <w:tcW w:w="3854" w:type="dxa"/>
            <w:tcBorders>
              <w:top w:val="single" w:sz="8" w:space="0" w:color="auto"/>
              <w:left w:val="single" w:sz="8" w:space="0" w:color="auto"/>
              <w:bottom w:val="single" w:sz="8" w:space="0" w:color="auto"/>
              <w:right w:val="single" w:sz="8" w:space="0" w:color="auto"/>
            </w:tcBorders>
          </w:tcPr>
          <w:p w14:paraId="016A5B41" w14:textId="379D577C" w:rsidR="44B4582F" w:rsidRDefault="44B4582F" w:rsidP="44B4582F">
            <w:pPr>
              <w:spacing w:line="276" w:lineRule="auto"/>
            </w:pPr>
            <w:r w:rsidRPr="44B4582F">
              <w:rPr>
                <w:rFonts w:ascii="Calibri" w:eastAsia="Calibri" w:hAnsi="Calibri" w:cs="Calibri"/>
                <w:sz w:val="22"/>
                <w:szCs w:val="22"/>
              </w:rPr>
              <w:t>Author (name)</w:t>
            </w:r>
          </w:p>
        </w:tc>
        <w:tc>
          <w:tcPr>
            <w:tcW w:w="4981" w:type="dxa"/>
            <w:tcBorders>
              <w:top w:val="single" w:sz="8" w:space="0" w:color="auto"/>
              <w:left w:val="single" w:sz="8" w:space="0" w:color="auto"/>
              <w:bottom w:val="single" w:sz="8" w:space="0" w:color="auto"/>
              <w:right w:val="single" w:sz="8" w:space="0" w:color="auto"/>
            </w:tcBorders>
          </w:tcPr>
          <w:p w14:paraId="209A1345" w14:textId="505902A0" w:rsidR="44B4582F" w:rsidRDefault="44B4582F" w:rsidP="44B4582F">
            <w:pPr>
              <w:spacing w:line="276" w:lineRule="auto"/>
            </w:pPr>
            <w:r w:rsidRPr="44B4582F">
              <w:rPr>
                <w:rFonts w:ascii="Calibri" w:eastAsia="Calibri" w:hAnsi="Calibri" w:cs="Calibri"/>
                <w:sz w:val="22"/>
                <w:szCs w:val="22"/>
              </w:rPr>
              <w:t xml:space="preserve"> Johnny Chagger</w:t>
            </w:r>
          </w:p>
        </w:tc>
      </w:tr>
      <w:tr w:rsidR="44B4582F" w14:paraId="2D4AA536" w14:textId="77777777" w:rsidTr="44B4582F">
        <w:trPr>
          <w:trHeight w:val="225"/>
        </w:trPr>
        <w:tc>
          <w:tcPr>
            <w:tcW w:w="3854" w:type="dxa"/>
            <w:tcBorders>
              <w:top w:val="single" w:sz="8" w:space="0" w:color="auto"/>
              <w:left w:val="single" w:sz="8" w:space="0" w:color="auto"/>
              <w:bottom w:val="single" w:sz="8" w:space="0" w:color="auto"/>
              <w:right w:val="single" w:sz="8" w:space="0" w:color="auto"/>
            </w:tcBorders>
          </w:tcPr>
          <w:p w14:paraId="4FA4B1D9" w14:textId="3C20FA81" w:rsidR="44B4582F" w:rsidRDefault="44B4582F" w:rsidP="44B4582F">
            <w:pPr>
              <w:spacing w:line="276" w:lineRule="auto"/>
            </w:pPr>
            <w:r w:rsidRPr="44B4582F">
              <w:rPr>
                <w:rFonts w:ascii="Calibri" w:eastAsia="Calibri" w:hAnsi="Calibri" w:cs="Calibri"/>
                <w:sz w:val="22"/>
                <w:szCs w:val="22"/>
              </w:rPr>
              <w:t>Name of approving committee</w:t>
            </w:r>
          </w:p>
        </w:tc>
        <w:tc>
          <w:tcPr>
            <w:tcW w:w="4981" w:type="dxa"/>
            <w:tcBorders>
              <w:top w:val="single" w:sz="8" w:space="0" w:color="auto"/>
              <w:left w:val="single" w:sz="8" w:space="0" w:color="auto"/>
              <w:bottom w:val="single" w:sz="8" w:space="0" w:color="auto"/>
              <w:right w:val="single" w:sz="8" w:space="0" w:color="auto"/>
            </w:tcBorders>
          </w:tcPr>
          <w:p w14:paraId="18FA0F4B" w14:textId="3FA46727" w:rsidR="44B4582F" w:rsidRDefault="44B4582F" w:rsidP="44B4582F">
            <w:pPr>
              <w:spacing w:line="276" w:lineRule="auto"/>
            </w:pPr>
            <w:r w:rsidRPr="44B4582F">
              <w:rPr>
                <w:rFonts w:ascii="Calibri" w:eastAsia="Calibri" w:hAnsi="Calibri" w:cs="Calibri"/>
                <w:sz w:val="22"/>
                <w:szCs w:val="22"/>
              </w:rPr>
              <w:t>YHCR Central Team</w:t>
            </w:r>
          </w:p>
        </w:tc>
      </w:tr>
      <w:tr w:rsidR="44B4582F" w14:paraId="2988137C" w14:textId="77777777" w:rsidTr="44B4582F">
        <w:trPr>
          <w:trHeight w:val="360"/>
        </w:trPr>
        <w:tc>
          <w:tcPr>
            <w:tcW w:w="3854" w:type="dxa"/>
            <w:tcBorders>
              <w:top w:val="single" w:sz="8" w:space="0" w:color="auto"/>
              <w:left w:val="single" w:sz="8" w:space="0" w:color="auto"/>
              <w:bottom w:val="single" w:sz="8" w:space="0" w:color="auto"/>
              <w:right w:val="single" w:sz="8" w:space="0" w:color="auto"/>
            </w:tcBorders>
          </w:tcPr>
          <w:p w14:paraId="5D53566C" w14:textId="3CE36BF4" w:rsidR="44B4582F" w:rsidRDefault="44B4582F" w:rsidP="44B4582F">
            <w:pPr>
              <w:spacing w:line="276" w:lineRule="auto"/>
            </w:pPr>
            <w:r w:rsidRPr="44B4582F">
              <w:rPr>
                <w:rFonts w:ascii="Calibri" w:eastAsia="Calibri" w:hAnsi="Calibri" w:cs="Calibri"/>
                <w:sz w:val="22"/>
                <w:szCs w:val="22"/>
              </w:rPr>
              <w:t xml:space="preserve">Date Issued: </w:t>
            </w:r>
          </w:p>
        </w:tc>
        <w:tc>
          <w:tcPr>
            <w:tcW w:w="4981" w:type="dxa"/>
            <w:tcBorders>
              <w:top w:val="single" w:sz="8" w:space="0" w:color="auto"/>
              <w:left w:val="single" w:sz="8" w:space="0" w:color="auto"/>
              <w:bottom w:val="single" w:sz="8" w:space="0" w:color="auto"/>
              <w:right w:val="single" w:sz="8" w:space="0" w:color="auto"/>
            </w:tcBorders>
          </w:tcPr>
          <w:p w14:paraId="581EBE81" w14:textId="0C63E22F" w:rsidR="44B4582F" w:rsidRDefault="44B4582F" w:rsidP="44B4582F">
            <w:pPr>
              <w:rPr>
                <w:rFonts w:asciiTheme="minorHAnsi" w:eastAsiaTheme="minorEastAsia" w:hAnsiTheme="minorHAnsi" w:cstheme="minorBidi"/>
                <w:sz w:val="22"/>
                <w:szCs w:val="22"/>
              </w:rPr>
            </w:pPr>
            <w:r w:rsidRPr="44B4582F">
              <w:rPr>
                <w:rFonts w:asciiTheme="minorHAnsi" w:eastAsiaTheme="minorEastAsia" w:hAnsiTheme="minorHAnsi" w:cstheme="minorBidi"/>
                <w:sz w:val="22"/>
                <w:szCs w:val="22"/>
              </w:rPr>
              <w:t>04/06/2019</w:t>
            </w:r>
          </w:p>
        </w:tc>
      </w:tr>
    </w:tbl>
    <w:p w14:paraId="31C8E29B" w14:textId="58204E34" w:rsidR="00AA0DB8" w:rsidRPr="007620A3" w:rsidRDefault="3127A3B4" w:rsidP="44B4582F">
      <w:pPr>
        <w:autoSpaceDE w:val="0"/>
        <w:autoSpaceDN w:val="0"/>
        <w:adjustRightInd w:val="0"/>
        <w:spacing w:line="276" w:lineRule="auto"/>
        <w:jc w:val="center"/>
      </w:pPr>
      <w:r w:rsidRPr="44B4582F">
        <w:rPr>
          <w:rFonts w:ascii="Calibri" w:eastAsia="Calibri" w:hAnsi="Calibri" w:cs="Calibri"/>
          <w:sz w:val="22"/>
          <w:szCs w:val="22"/>
        </w:rPr>
        <w:t xml:space="preserve"> </w:t>
      </w:r>
    </w:p>
    <w:p w14:paraId="3C96CB66" w14:textId="2FB6A49E" w:rsidR="00AA0DB8" w:rsidRPr="007620A3" w:rsidRDefault="3127A3B4" w:rsidP="44B4582F">
      <w:pPr>
        <w:autoSpaceDE w:val="0"/>
        <w:autoSpaceDN w:val="0"/>
        <w:adjustRightInd w:val="0"/>
        <w:spacing w:line="276" w:lineRule="auto"/>
        <w:jc w:val="center"/>
      </w:pPr>
      <w:r w:rsidRPr="44B4582F">
        <w:rPr>
          <w:rFonts w:ascii="Calibri" w:eastAsia="Calibri" w:hAnsi="Calibri" w:cs="Calibri"/>
          <w:b/>
          <w:bCs/>
          <w:sz w:val="22"/>
          <w:szCs w:val="22"/>
        </w:rPr>
        <w:t>Documents should be accessed via the Adoption Library on MS Teams to ensure the current version is used.</w:t>
      </w:r>
    </w:p>
    <w:p w14:paraId="203A9F92" w14:textId="697C3BFE" w:rsidR="00AA0DB8" w:rsidRPr="007620A3" w:rsidRDefault="3127A3B4" w:rsidP="44B4582F">
      <w:pPr>
        <w:autoSpaceDE w:val="0"/>
        <w:autoSpaceDN w:val="0"/>
        <w:adjustRightInd w:val="0"/>
        <w:spacing w:line="276" w:lineRule="auto"/>
        <w:jc w:val="center"/>
      </w:pPr>
      <w:r w:rsidRPr="44B4582F">
        <w:rPr>
          <w:rFonts w:ascii="Calibri" w:eastAsia="Calibri" w:hAnsi="Calibri" w:cs="Calibri"/>
          <w:sz w:val="22"/>
          <w:szCs w:val="22"/>
        </w:rPr>
        <w:t xml:space="preserve"> </w:t>
      </w:r>
    </w:p>
    <w:p w14:paraId="4F3632D9" w14:textId="458784C6" w:rsidR="00AA0DB8" w:rsidRPr="007620A3" w:rsidRDefault="3127A3B4" w:rsidP="44B4582F">
      <w:pPr>
        <w:autoSpaceDE w:val="0"/>
        <w:autoSpaceDN w:val="0"/>
        <w:adjustRightInd w:val="0"/>
        <w:spacing w:line="276" w:lineRule="auto"/>
        <w:jc w:val="center"/>
      </w:pPr>
      <w:r w:rsidRPr="44B4582F">
        <w:rPr>
          <w:rFonts w:ascii="Calibri" w:eastAsia="Calibri" w:hAnsi="Calibri" w:cs="Calibri"/>
          <w:sz w:val="22"/>
          <w:szCs w:val="22"/>
        </w:rPr>
        <w:t xml:space="preserve"> </w:t>
      </w:r>
    </w:p>
    <w:p w14:paraId="7FA5D627" w14:textId="145C127C" w:rsidR="00AA0DB8" w:rsidRPr="007620A3" w:rsidRDefault="3127A3B4" w:rsidP="44B4582F">
      <w:pPr>
        <w:autoSpaceDE w:val="0"/>
        <w:autoSpaceDN w:val="0"/>
        <w:adjustRightInd w:val="0"/>
        <w:spacing w:line="276" w:lineRule="auto"/>
        <w:jc w:val="center"/>
      </w:pPr>
      <w:r w:rsidRPr="44B4582F">
        <w:rPr>
          <w:rFonts w:ascii="Calibri" w:eastAsia="Calibri" w:hAnsi="Calibri" w:cs="Calibri"/>
          <w:b/>
          <w:bCs/>
          <w:sz w:val="22"/>
          <w:szCs w:val="22"/>
        </w:rPr>
        <w:t>Updates</w:t>
      </w:r>
    </w:p>
    <w:tbl>
      <w:tblPr>
        <w:tblStyle w:val="TableGrid"/>
        <w:tblW w:w="0" w:type="auto"/>
        <w:tblLook w:val="04A0" w:firstRow="1" w:lastRow="0" w:firstColumn="1" w:lastColumn="0" w:noHBand="0" w:noVBand="1"/>
      </w:tblPr>
      <w:tblGrid>
        <w:gridCol w:w="2001"/>
        <w:gridCol w:w="1759"/>
        <w:gridCol w:w="5055"/>
      </w:tblGrid>
      <w:tr w:rsidR="44B4582F" w14:paraId="5A510C07" w14:textId="77777777" w:rsidTr="44B4582F">
        <w:tc>
          <w:tcPr>
            <w:tcW w:w="2005" w:type="dxa"/>
            <w:tcBorders>
              <w:top w:val="single" w:sz="8" w:space="0" w:color="auto"/>
              <w:left w:val="single" w:sz="8" w:space="0" w:color="auto"/>
              <w:bottom w:val="single" w:sz="8" w:space="0" w:color="auto"/>
              <w:right w:val="single" w:sz="8" w:space="0" w:color="auto"/>
            </w:tcBorders>
          </w:tcPr>
          <w:p w14:paraId="5D1EF50F" w14:textId="16C2BFAD" w:rsidR="44B4582F" w:rsidRDefault="44B4582F">
            <w:r w:rsidRPr="44B4582F">
              <w:rPr>
                <w:rFonts w:ascii="Calibri" w:eastAsia="Calibri" w:hAnsi="Calibri" w:cs="Calibri"/>
                <w:sz w:val="22"/>
                <w:szCs w:val="22"/>
              </w:rPr>
              <w:t>New Version Number</w:t>
            </w:r>
          </w:p>
        </w:tc>
        <w:tc>
          <w:tcPr>
            <w:tcW w:w="1761" w:type="dxa"/>
            <w:tcBorders>
              <w:top w:val="single" w:sz="8" w:space="0" w:color="auto"/>
              <w:left w:val="single" w:sz="8" w:space="0" w:color="auto"/>
              <w:bottom w:val="single" w:sz="8" w:space="0" w:color="auto"/>
              <w:right w:val="single" w:sz="8" w:space="0" w:color="auto"/>
            </w:tcBorders>
          </w:tcPr>
          <w:p w14:paraId="7ABE7CB6" w14:textId="450368A8" w:rsidR="44B4582F" w:rsidRDefault="44B4582F">
            <w:r w:rsidRPr="44B4582F">
              <w:rPr>
                <w:rFonts w:ascii="Calibri" w:eastAsia="Calibri" w:hAnsi="Calibri" w:cs="Calibri"/>
                <w:sz w:val="22"/>
                <w:szCs w:val="22"/>
              </w:rPr>
              <w:t>Date</w:t>
            </w:r>
          </w:p>
        </w:tc>
        <w:tc>
          <w:tcPr>
            <w:tcW w:w="5069" w:type="dxa"/>
            <w:tcBorders>
              <w:top w:val="single" w:sz="8" w:space="0" w:color="auto"/>
              <w:left w:val="single" w:sz="8" w:space="0" w:color="auto"/>
              <w:bottom w:val="single" w:sz="8" w:space="0" w:color="auto"/>
              <w:right w:val="single" w:sz="8" w:space="0" w:color="auto"/>
            </w:tcBorders>
          </w:tcPr>
          <w:p w14:paraId="24E3544B" w14:textId="25DDAAAC" w:rsidR="44B4582F" w:rsidRDefault="44B4582F">
            <w:r w:rsidRPr="44B4582F">
              <w:rPr>
                <w:rFonts w:ascii="Calibri" w:eastAsia="Calibri" w:hAnsi="Calibri" w:cs="Calibri"/>
                <w:sz w:val="22"/>
                <w:szCs w:val="22"/>
              </w:rPr>
              <w:t xml:space="preserve">Change </w:t>
            </w:r>
          </w:p>
        </w:tc>
      </w:tr>
      <w:tr w:rsidR="44B4582F" w14:paraId="1DDFAF80" w14:textId="77777777" w:rsidTr="44B4582F">
        <w:tc>
          <w:tcPr>
            <w:tcW w:w="2005" w:type="dxa"/>
            <w:tcBorders>
              <w:top w:val="single" w:sz="8" w:space="0" w:color="auto"/>
              <w:left w:val="single" w:sz="8" w:space="0" w:color="auto"/>
              <w:bottom w:val="single" w:sz="8" w:space="0" w:color="auto"/>
              <w:right w:val="single" w:sz="8" w:space="0" w:color="auto"/>
            </w:tcBorders>
          </w:tcPr>
          <w:p w14:paraId="14902694" w14:textId="76A55982" w:rsidR="44B4582F" w:rsidRDefault="44B4582F" w:rsidP="44B4582F">
            <w:pPr>
              <w:pStyle w:val="Header"/>
              <w:tabs>
                <w:tab w:val="clear" w:pos="4153"/>
                <w:tab w:val="clear" w:pos="8306"/>
              </w:tabs>
              <w:jc w:val="both"/>
              <w:rPr>
                <w:rFonts w:asciiTheme="minorHAnsi" w:eastAsiaTheme="minorEastAsia" w:hAnsiTheme="minorHAnsi" w:cstheme="minorBidi"/>
              </w:rPr>
            </w:pPr>
            <w:r w:rsidRPr="44B4582F">
              <w:rPr>
                <w:rFonts w:asciiTheme="minorHAnsi" w:eastAsiaTheme="minorEastAsia" w:hAnsiTheme="minorHAnsi" w:cstheme="minorBidi"/>
              </w:rPr>
              <w:t>Version  0.1</w:t>
            </w:r>
          </w:p>
        </w:tc>
        <w:tc>
          <w:tcPr>
            <w:tcW w:w="1761" w:type="dxa"/>
            <w:tcBorders>
              <w:top w:val="single" w:sz="8" w:space="0" w:color="auto"/>
              <w:left w:val="single" w:sz="8" w:space="0" w:color="auto"/>
              <w:bottom w:val="single" w:sz="8" w:space="0" w:color="auto"/>
              <w:right w:val="single" w:sz="8" w:space="0" w:color="auto"/>
            </w:tcBorders>
          </w:tcPr>
          <w:p w14:paraId="6B9448A0" w14:textId="77777777" w:rsidR="44B4582F" w:rsidRDefault="44B4582F" w:rsidP="44B4582F">
            <w:pPr>
              <w:rPr>
                <w:rFonts w:asciiTheme="minorHAnsi" w:eastAsiaTheme="minorEastAsia" w:hAnsiTheme="minorHAnsi" w:cstheme="minorBidi"/>
                <w:highlight w:val="yellow"/>
              </w:rPr>
            </w:pPr>
            <w:r w:rsidRPr="44B4582F">
              <w:rPr>
                <w:rFonts w:asciiTheme="minorHAnsi" w:eastAsiaTheme="minorEastAsia" w:hAnsiTheme="minorHAnsi" w:cstheme="minorBidi"/>
              </w:rPr>
              <w:t>30/01/2019</w:t>
            </w:r>
          </w:p>
        </w:tc>
        <w:tc>
          <w:tcPr>
            <w:tcW w:w="5069" w:type="dxa"/>
            <w:tcBorders>
              <w:top w:val="single" w:sz="8" w:space="0" w:color="auto"/>
              <w:left w:val="single" w:sz="8" w:space="0" w:color="auto"/>
              <w:bottom w:val="single" w:sz="8" w:space="0" w:color="auto"/>
              <w:right w:val="single" w:sz="8" w:space="0" w:color="auto"/>
            </w:tcBorders>
          </w:tcPr>
          <w:p w14:paraId="49BF003E" w14:textId="77777777" w:rsidR="44B4582F" w:rsidRDefault="44B4582F" w:rsidP="44B4582F">
            <w:pPr>
              <w:jc w:val="both"/>
              <w:rPr>
                <w:rFonts w:asciiTheme="minorHAnsi" w:eastAsiaTheme="minorEastAsia" w:hAnsiTheme="minorHAnsi" w:cstheme="minorBidi"/>
              </w:rPr>
            </w:pPr>
            <w:r w:rsidRPr="44B4582F">
              <w:rPr>
                <w:rFonts w:asciiTheme="minorHAnsi" w:eastAsiaTheme="minorEastAsia" w:hAnsiTheme="minorHAnsi" w:cstheme="minorBidi"/>
              </w:rPr>
              <w:t xml:space="preserve">First draft </w:t>
            </w:r>
          </w:p>
        </w:tc>
      </w:tr>
      <w:tr w:rsidR="44B4582F" w14:paraId="53FC6B85" w14:textId="77777777" w:rsidTr="44B4582F">
        <w:tc>
          <w:tcPr>
            <w:tcW w:w="2005" w:type="dxa"/>
            <w:tcBorders>
              <w:top w:val="single" w:sz="8" w:space="0" w:color="auto"/>
              <w:left w:val="single" w:sz="8" w:space="0" w:color="auto"/>
              <w:bottom w:val="single" w:sz="8" w:space="0" w:color="auto"/>
              <w:right w:val="single" w:sz="8" w:space="0" w:color="auto"/>
            </w:tcBorders>
          </w:tcPr>
          <w:p w14:paraId="436A8137" w14:textId="7E3FAF71" w:rsidR="44B4582F" w:rsidRDefault="44B4582F" w:rsidP="44B4582F">
            <w:pPr>
              <w:rPr>
                <w:rFonts w:asciiTheme="minorHAnsi" w:eastAsiaTheme="minorEastAsia" w:hAnsiTheme="minorHAnsi" w:cstheme="minorBidi"/>
                <w:sz w:val="22"/>
                <w:szCs w:val="22"/>
              </w:rPr>
            </w:pPr>
            <w:r w:rsidRPr="44B4582F">
              <w:rPr>
                <w:rFonts w:asciiTheme="minorHAnsi" w:eastAsiaTheme="minorEastAsia" w:hAnsiTheme="minorHAnsi" w:cstheme="minorBidi"/>
                <w:sz w:val="22"/>
                <w:szCs w:val="22"/>
              </w:rPr>
              <w:t>Version 1.0</w:t>
            </w:r>
          </w:p>
        </w:tc>
        <w:tc>
          <w:tcPr>
            <w:tcW w:w="1761" w:type="dxa"/>
            <w:tcBorders>
              <w:top w:val="single" w:sz="8" w:space="0" w:color="auto"/>
              <w:left w:val="single" w:sz="8" w:space="0" w:color="auto"/>
              <w:bottom w:val="single" w:sz="8" w:space="0" w:color="auto"/>
              <w:right w:val="single" w:sz="8" w:space="0" w:color="auto"/>
            </w:tcBorders>
          </w:tcPr>
          <w:p w14:paraId="608B76F4" w14:textId="520EE53A" w:rsidR="44B4582F" w:rsidRDefault="44B4582F" w:rsidP="44B4582F">
            <w:pPr>
              <w:rPr>
                <w:rFonts w:asciiTheme="minorHAnsi" w:eastAsiaTheme="minorEastAsia" w:hAnsiTheme="minorHAnsi" w:cstheme="minorBidi"/>
                <w:sz w:val="22"/>
                <w:szCs w:val="22"/>
              </w:rPr>
            </w:pPr>
            <w:r w:rsidRPr="44B4582F">
              <w:rPr>
                <w:rFonts w:asciiTheme="minorHAnsi" w:eastAsiaTheme="minorEastAsia" w:hAnsiTheme="minorHAnsi" w:cstheme="minorBidi"/>
                <w:sz w:val="22"/>
                <w:szCs w:val="22"/>
              </w:rPr>
              <w:t xml:space="preserve"> </w:t>
            </w:r>
          </w:p>
        </w:tc>
        <w:tc>
          <w:tcPr>
            <w:tcW w:w="5069" w:type="dxa"/>
            <w:tcBorders>
              <w:top w:val="single" w:sz="8" w:space="0" w:color="auto"/>
              <w:left w:val="single" w:sz="8" w:space="0" w:color="auto"/>
              <w:bottom w:val="single" w:sz="8" w:space="0" w:color="auto"/>
              <w:right w:val="single" w:sz="8" w:space="0" w:color="auto"/>
            </w:tcBorders>
          </w:tcPr>
          <w:p w14:paraId="6EEA36D2" w14:textId="208C1FBA" w:rsidR="44B4582F" w:rsidRDefault="44B4582F" w:rsidP="44B4582F">
            <w:pPr>
              <w:rPr>
                <w:rFonts w:asciiTheme="minorHAnsi" w:eastAsiaTheme="minorEastAsia" w:hAnsiTheme="minorHAnsi" w:cstheme="minorBidi"/>
                <w:sz w:val="22"/>
                <w:szCs w:val="22"/>
              </w:rPr>
            </w:pPr>
            <w:r w:rsidRPr="44B4582F">
              <w:rPr>
                <w:rFonts w:asciiTheme="minorHAnsi" w:eastAsiaTheme="minorEastAsia" w:hAnsiTheme="minorHAnsi" w:cstheme="minorBidi"/>
                <w:sz w:val="22"/>
                <w:szCs w:val="22"/>
              </w:rPr>
              <w:t xml:space="preserve"> Update against review comments</w:t>
            </w:r>
          </w:p>
        </w:tc>
      </w:tr>
      <w:tr w:rsidR="44B4582F" w14:paraId="47BD86F5" w14:textId="77777777" w:rsidTr="44B4582F">
        <w:tc>
          <w:tcPr>
            <w:tcW w:w="2005" w:type="dxa"/>
            <w:tcBorders>
              <w:top w:val="single" w:sz="8" w:space="0" w:color="auto"/>
              <w:left w:val="single" w:sz="8" w:space="0" w:color="auto"/>
              <w:bottom w:val="single" w:sz="8" w:space="0" w:color="auto"/>
              <w:right w:val="single" w:sz="8" w:space="0" w:color="auto"/>
            </w:tcBorders>
          </w:tcPr>
          <w:p w14:paraId="7395398F" w14:textId="316BB08B" w:rsidR="44B4582F" w:rsidRDefault="44B4582F" w:rsidP="44B4582F">
            <w:pPr>
              <w:pStyle w:val="Header"/>
              <w:tabs>
                <w:tab w:val="clear" w:pos="4153"/>
                <w:tab w:val="clear" w:pos="8306"/>
              </w:tabs>
              <w:jc w:val="both"/>
              <w:rPr>
                <w:rFonts w:asciiTheme="minorHAnsi" w:eastAsiaTheme="minorEastAsia" w:hAnsiTheme="minorHAnsi" w:cstheme="minorBidi"/>
              </w:rPr>
            </w:pPr>
            <w:r w:rsidRPr="44B4582F">
              <w:rPr>
                <w:rFonts w:asciiTheme="minorHAnsi" w:eastAsiaTheme="minorEastAsia" w:hAnsiTheme="minorHAnsi" w:cstheme="minorBidi"/>
              </w:rPr>
              <w:t>Version 1.1</w:t>
            </w:r>
          </w:p>
        </w:tc>
        <w:tc>
          <w:tcPr>
            <w:tcW w:w="1761" w:type="dxa"/>
            <w:tcBorders>
              <w:top w:val="single" w:sz="8" w:space="0" w:color="auto"/>
              <w:left w:val="single" w:sz="8" w:space="0" w:color="auto"/>
              <w:bottom w:val="single" w:sz="8" w:space="0" w:color="auto"/>
              <w:right w:val="single" w:sz="8" w:space="0" w:color="auto"/>
            </w:tcBorders>
          </w:tcPr>
          <w:p w14:paraId="646F5195" w14:textId="77777777" w:rsidR="44B4582F" w:rsidRDefault="44B4582F" w:rsidP="44B4582F">
            <w:pPr>
              <w:rPr>
                <w:rFonts w:asciiTheme="minorHAnsi" w:eastAsiaTheme="minorEastAsia" w:hAnsiTheme="minorHAnsi" w:cstheme="minorBidi"/>
              </w:rPr>
            </w:pPr>
            <w:r w:rsidRPr="44B4582F">
              <w:rPr>
                <w:rFonts w:asciiTheme="minorHAnsi" w:eastAsiaTheme="minorEastAsia" w:hAnsiTheme="minorHAnsi" w:cstheme="minorBidi"/>
              </w:rPr>
              <w:t>04/06/2019</w:t>
            </w:r>
          </w:p>
        </w:tc>
        <w:tc>
          <w:tcPr>
            <w:tcW w:w="5069" w:type="dxa"/>
            <w:tcBorders>
              <w:top w:val="single" w:sz="8" w:space="0" w:color="auto"/>
              <w:left w:val="single" w:sz="8" w:space="0" w:color="auto"/>
              <w:bottom w:val="single" w:sz="8" w:space="0" w:color="auto"/>
              <w:right w:val="single" w:sz="8" w:space="0" w:color="auto"/>
            </w:tcBorders>
          </w:tcPr>
          <w:p w14:paraId="1DB92B92" w14:textId="77777777" w:rsidR="44B4582F" w:rsidRDefault="44B4582F" w:rsidP="44B4582F">
            <w:pPr>
              <w:jc w:val="both"/>
              <w:rPr>
                <w:rFonts w:asciiTheme="minorHAnsi" w:eastAsiaTheme="minorEastAsia" w:hAnsiTheme="minorHAnsi" w:cstheme="minorBidi"/>
              </w:rPr>
            </w:pPr>
            <w:r w:rsidRPr="44B4582F">
              <w:rPr>
                <w:rFonts w:asciiTheme="minorHAnsi" w:eastAsiaTheme="minorEastAsia" w:hAnsiTheme="minorHAnsi" w:cstheme="minorBidi"/>
              </w:rPr>
              <w:t>Revised in accordance to the Yorkshire and Humber care record requirements</w:t>
            </w:r>
          </w:p>
        </w:tc>
      </w:tr>
    </w:tbl>
    <w:p w14:paraId="4A6E0CEF" w14:textId="69966326" w:rsidR="00AA0DB8" w:rsidRPr="007620A3" w:rsidRDefault="3127A3B4" w:rsidP="44B4582F">
      <w:pPr>
        <w:autoSpaceDE w:val="0"/>
        <w:autoSpaceDN w:val="0"/>
        <w:adjustRightInd w:val="0"/>
        <w:spacing w:line="276" w:lineRule="auto"/>
        <w:jc w:val="center"/>
      </w:pPr>
      <w:r w:rsidRPr="44B4582F">
        <w:rPr>
          <w:rFonts w:ascii="Calibri" w:eastAsia="Calibri" w:hAnsi="Calibri" w:cs="Calibri"/>
          <w:sz w:val="22"/>
          <w:szCs w:val="22"/>
        </w:rPr>
        <w:t xml:space="preserve"> </w:t>
      </w:r>
    </w:p>
    <w:p w14:paraId="18EE5F3C" w14:textId="0A1AE3A8" w:rsidR="00AA0DB8" w:rsidRPr="007620A3" w:rsidRDefault="00AA0DB8" w:rsidP="44B4582F">
      <w:pPr>
        <w:autoSpaceDE w:val="0"/>
        <w:autoSpaceDN w:val="0"/>
        <w:adjustRightInd w:val="0"/>
        <w:spacing w:line="276" w:lineRule="auto"/>
        <w:jc w:val="center"/>
      </w:pPr>
      <w:r>
        <w:br/>
      </w:r>
    </w:p>
    <w:p w14:paraId="340A1A23" w14:textId="755F4B54" w:rsidR="00AA0DB8" w:rsidRPr="007620A3" w:rsidRDefault="00AA0DB8" w:rsidP="44B4582F">
      <w:pPr>
        <w:autoSpaceDE w:val="0"/>
        <w:autoSpaceDN w:val="0"/>
        <w:adjustRightInd w:val="0"/>
        <w:jc w:val="center"/>
      </w:pPr>
    </w:p>
    <w:p w14:paraId="02998264" w14:textId="77777777" w:rsidR="00AA0DB8" w:rsidRPr="007620A3" w:rsidRDefault="00AA0DB8" w:rsidP="007372EC">
      <w:pPr>
        <w:autoSpaceDE w:val="0"/>
        <w:autoSpaceDN w:val="0"/>
        <w:adjustRightInd w:val="0"/>
        <w:jc w:val="center"/>
        <w:rPr>
          <w:rFonts w:cs="Arial"/>
          <w:sz w:val="16"/>
          <w:szCs w:val="27"/>
        </w:rPr>
      </w:pPr>
    </w:p>
    <w:p w14:paraId="562BE95A" w14:textId="77777777" w:rsidR="00AA0DB8" w:rsidRPr="007620A3" w:rsidRDefault="00AA0DB8" w:rsidP="007372EC">
      <w:pPr>
        <w:autoSpaceDE w:val="0"/>
        <w:autoSpaceDN w:val="0"/>
        <w:adjustRightInd w:val="0"/>
        <w:jc w:val="center"/>
        <w:rPr>
          <w:rFonts w:cs="Arial"/>
          <w:sz w:val="16"/>
          <w:szCs w:val="27"/>
        </w:rPr>
      </w:pPr>
    </w:p>
    <w:p w14:paraId="6DA41649" w14:textId="77777777" w:rsidR="00AA0DB8" w:rsidRPr="007620A3" w:rsidRDefault="00AA0DB8" w:rsidP="007372EC">
      <w:pPr>
        <w:autoSpaceDE w:val="0"/>
        <w:autoSpaceDN w:val="0"/>
        <w:adjustRightInd w:val="0"/>
        <w:jc w:val="center"/>
        <w:rPr>
          <w:rFonts w:cs="Arial"/>
          <w:sz w:val="16"/>
          <w:szCs w:val="27"/>
        </w:rPr>
      </w:pPr>
    </w:p>
    <w:p w14:paraId="4AF7D146" w14:textId="77777777" w:rsidR="00AA0DB8" w:rsidRPr="007620A3" w:rsidRDefault="00AA0DB8" w:rsidP="007372EC">
      <w:pPr>
        <w:autoSpaceDE w:val="0"/>
        <w:autoSpaceDN w:val="0"/>
        <w:adjustRightInd w:val="0"/>
        <w:jc w:val="center"/>
        <w:rPr>
          <w:rFonts w:cs="Arial"/>
          <w:sz w:val="16"/>
          <w:szCs w:val="27"/>
        </w:rPr>
      </w:pPr>
    </w:p>
    <w:p w14:paraId="202453DB" w14:textId="77777777" w:rsidR="00AA0DB8" w:rsidRPr="007620A3" w:rsidRDefault="00AA0DB8" w:rsidP="007372EC">
      <w:pPr>
        <w:autoSpaceDE w:val="0"/>
        <w:autoSpaceDN w:val="0"/>
        <w:adjustRightInd w:val="0"/>
        <w:jc w:val="center"/>
        <w:rPr>
          <w:rFonts w:cs="Arial"/>
          <w:sz w:val="16"/>
          <w:szCs w:val="27"/>
        </w:rPr>
      </w:pPr>
    </w:p>
    <w:p w14:paraId="15AA28DD" w14:textId="084C180A" w:rsidR="006B492C" w:rsidRPr="007620A3" w:rsidRDefault="0018731F" w:rsidP="44B4582F">
      <w:pPr>
        <w:autoSpaceDE w:val="0"/>
        <w:autoSpaceDN w:val="0"/>
        <w:adjustRightInd w:val="0"/>
        <w:rPr>
          <w:rFonts w:cs="Arial"/>
          <w:b/>
          <w:bCs/>
          <w:sz w:val="28"/>
          <w:szCs w:val="28"/>
        </w:rPr>
      </w:pPr>
      <w:r w:rsidRPr="44B4582F">
        <w:rPr>
          <w:rFonts w:cs="Arial"/>
        </w:rPr>
        <w:br w:type="page"/>
      </w:r>
      <w:r w:rsidR="006B492C" w:rsidRPr="44B4582F">
        <w:rPr>
          <w:rFonts w:cs="Arial"/>
          <w:b/>
          <w:bCs/>
          <w:sz w:val="28"/>
          <w:szCs w:val="28"/>
        </w:rPr>
        <w:lastRenderedPageBreak/>
        <w:t>Background In</w:t>
      </w:r>
      <w:r w:rsidR="001241F2" w:rsidRPr="44B4582F">
        <w:rPr>
          <w:rFonts w:cs="Arial"/>
          <w:b/>
          <w:bCs/>
          <w:sz w:val="28"/>
          <w:szCs w:val="28"/>
        </w:rPr>
        <w:t>formation</w:t>
      </w:r>
    </w:p>
    <w:p w14:paraId="3BEE72F0" w14:textId="77777777" w:rsidR="009F5A3C" w:rsidRDefault="009F5A3C" w:rsidP="007C26D0">
      <w:pPr>
        <w:rPr>
          <w:rFonts w:cs="Arial"/>
        </w:rPr>
      </w:pPr>
    </w:p>
    <w:p w14:paraId="45BC340F" w14:textId="77777777" w:rsidR="009F5A3C" w:rsidRPr="00787E8A" w:rsidRDefault="009F5A3C" w:rsidP="009F5A3C">
      <w:pPr>
        <w:autoSpaceDE w:val="0"/>
        <w:autoSpaceDN w:val="0"/>
        <w:adjustRightInd w:val="0"/>
        <w:jc w:val="both"/>
        <w:rPr>
          <w:rFonts w:cs="Arial"/>
          <w:szCs w:val="19"/>
        </w:rPr>
      </w:pPr>
      <w:r w:rsidRPr="00787E8A">
        <w:rPr>
          <w:rFonts w:cs="Arial"/>
        </w:rPr>
        <w:t>The provision of high quality, evidence-based care requires the right information to be available to the right person at the right time and this, in turn, requires patient information to be shared within the health and social care community in a lawful and ethical way to support the provision, management and quality assurance of that care.</w:t>
      </w:r>
    </w:p>
    <w:p w14:paraId="6025F93E" w14:textId="77777777" w:rsidR="009F5A3C" w:rsidRPr="00787E8A" w:rsidRDefault="009F5A3C" w:rsidP="009F5A3C">
      <w:pPr>
        <w:autoSpaceDE w:val="0"/>
        <w:autoSpaceDN w:val="0"/>
        <w:adjustRightInd w:val="0"/>
        <w:ind w:left="720"/>
        <w:jc w:val="both"/>
        <w:rPr>
          <w:rFonts w:cs="Arial"/>
          <w:szCs w:val="19"/>
        </w:rPr>
      </w:pPr>
    </w:p>
    <w:p w14:paraId="2BD7988A" w14:textId="77777777" w:rsidR="009F5A3C" w:rsidRDefault="009F5A3C" w:rsidP="009F5A3C">
      <w:pPr>
        <w:autoSpaceDE w:val="0"/>
        <w:autoSpaceDN w:val="0"/>
        <w:adjustRightInd w:val="0"/>
        <w:jc w:val="both"/>
        <w:rPr>
          <w:rFonts w:cs="Arial"/>
          <w:szCs w:val="19"/>
        </w:rPr>
      </w:pPr>
      <w:r w:rsidRPr="00787E8A">
        <w:rPr>
          <w:rFonts w:cs="Arial"/>
          <w:szCs w:val="19"/>
        </w:rPr>
        <w:t>Information sharing is crucial to the operation of comprehensive and continually improving health and social care provision through partnership working and embracing new technologies.</w:t>
      </w:r>
    </w:p>
    <w:p w14:paraId="0903B7E2" w14:textId="77777777" w:rsidR="009F5A3C" w:rsidRDefault="009F5A3C" w:rsidP="009F5A3C">
      <w:pPr>
        <w:pStyle w:val="ListParagraph"/>
        <w:rPr>
          <w:rFonts w:cs="Arial"/>
          <w:szCs w:val="19"/>
        </w:rPr>
      </w:pPr>
    </w:p>
    <w:p w14:paraId="6EB21318" w14:textId="77777777" w:rsidR="009F5A3C" w:rsidRPr="00E314EE" w:rsidRDefault="009F5A3C" w:rsidP="009F5A3C">
      <w:pPr>
        <w:autoSpaceDE w:val="0"/>
        <w:autoSpaceDN w:val="0"/>
        <w:adjustRightInd w:val="0"/>
        <w:jc w:val="both"/>
        <w:rPr>
          <w:rFonts w:cs="Arial"/>
          <w:szCs w:val="19"/>
        </w:rPr>
      </w:pPr>
      <w:r w:rsidRPr="00787E8A">
        <w:rPr>
          <w:rFonts w:cs="Arial"/>
          <w:szCs w:val="19"/>
        </w:rPr>
        <w:t>Health and social care service providers have a legal responsibility to ensure that their use of personal data is lawful, properly controlled and that individual rights are respected.</w:t>
      </w:r>
      <w:r>
        <w:rPr>
          <w:rFonts w:cs="Arial"/>
          <w:szCs w:val="19"/>
        </w:rPr>
        <w:t xml:space="preserve"> (For the purpose of this A</w:t>
      </w:r>
      <w:r w:rsidRPr="00787E8A">
        <w:rPr>
          <w:rFonts w:cs="Arial"/>
          <w:szCs w:val="19"/>
        </w:rPr>
        <w:t>greement the terms “data” and “information” are synonymous.</w:t>
      </w:r>
      <w:r w:rsidRPr="00E314EE">
        <w:rPr>
          <w:rFonts w:cs="Arial"/>
          <w:szCs w:val="19"/>
        </w:rPr>
        <w:t>)</w:t>
      </w:r>
    </w:p>
    <w:p w14:paraId="40937030" w14:textId="77777777" w:rsidR="009F5A3C" w:rsidRDefault="009F5A3C" w:rsidP="009F5A3C">
      <w:pPr>
        <w:pStyle w:val="ListParagraph"/>
        <w:rPr>
          <w:rFonts w:cs="Arial"/>
          <w:szCs w:val="19"/>
        </w:rPr>
      </w:pPr>
    </w:p>
    <w:p w14:paraId="7343ADA3" w14:textId="77777777" w:rsidR="009F5A3C" w:rsidRPr="00787E8A" w:rsidRDefault="009F5A3C" w:rsidP="009F5A3C">
      <w:pPr>
        <w:autoSpaceDE w:val="0"/>
        <w:autoSpaceDN w:val="0"/>
        <w:adjustRightInd w:val="0"/>
        <w:jc w:val="both"/>
        <w:rPr>
          <w:rFonts w:cs="Arial"/>
          <w:szCs w:val="19"/>
        </w:rPr>
      </w:pPr>
      <w:r w:rsidRPr="00787E8A">
        <w:rPr>
          <w:rFonts w:cs="Arial"/>
          <w:szCs w:val="19"/>
        </w:rPr>
        <w:t xml:space="preserve">The balance between the need to share personal data to provide a quality service and the protection of confidentiality can be difficult to achieve and it is important that </w:t>
      </w:r>
      <w:r w:rsidR="008E613C">
        <w:rPr>
          <w:rFonts w:cs="Arial"/>
          <w:szCs w:val="19"/>
        </w:rPr>
        <w:t>our service users</w:t>
      </w:r>
      <w:r>
        <w:rPr>
          <w:rFonts w:cs="Arial"/>
          <w:szCs w:val="19"/>
        </w:rPr>
        <w:t xml:space="preserve"> a</w:t>
      </w:r>
      <w:r w:rsidRPr="00787E8A">
        <w:rPr>
          <w:rFonts w:cs="Arial"/>
          <w:szCs w:val="19"/>
        </w:rPr>
        <w:t>re confident that their personal information is safe and secure and will only be shared in transparent and appropriate circumstances.</w:t>
      </w:r>
    </w:p>
    <w:p w14:paraId="06693C02" w14:textId="77777777" w:rsidR="009F5A3C" w:rsidRDefault="009F5A3C" w:rsidP="009F5A3C">
      <w:pPr>
        <w:pStyle w:val="ListParagraph"/>
        <w:rPr>
          <w:rFonts w:cs="Arial"/>
          <w:szCs w:val="19"/>
        </w:rPr>
      </w:pPr>
    </w:p>
    <w:p w14:paraId="0E2FBA86" w14:textId="77777777" w:rsidR="009F5A3C" w:rsidRDefault="009F5A3C" w:rsidP="009F5A3C">
      <w:pPr>
        <w:autoSpaceDE w:val="0"/>
        <w:autoSpaceDN w:val="0"/>
        <w:adjustRightInd w:val="0"/>
        <w:jc w:val="both"/>
        <w:rPr>
          <w:rFonts w:cs="Arial"/>
          <w:szCs w:val="19"/>
        </w:rPr>
      </w:pPr>
      <w:r w:rsidRPr="00787E8A">
        <w:rPr>
          <w:rFonts w:cs="Arial"/>
          <w:szCs w:val="19"/>
        </w:rPr>
        <w:t>The aim of this docum</w:t>
      </w:r>
      <w:r w:rsidR="006A6BE9">
        <w:rPr>
          <w:rFonts w:cs="Arial"/>
          <w:szCs w:val="19"/>
        </w:rPr>
        <w:t>ent is to facilitate the processing</w:t>
      </w:r>
      <w:r w:rsidRPr="00787E8A">
        <w:rPr>
          <w:rFonts w:cs="Arial"/>
          <w:szCs w:val="19"/>
        </w:rPr>
        <w:t xml:space="preserve"> of relevant and proportional personal data and </w:t>
      </w:r>
      <w:r w:rsidR="00BE32AD" w:rsidRPr="00BE32AD">
        <w:rPr>
          <w:rFonts w:cs="Arial"/>
          <w:szCs w:val="19"/>
        </w:rPr>
        <w:t xml:space="preserve">special categories </w:t>
      </w:r>
      <w:r w:rsidR="00BE32AD">
        <w:rPr>
          <w:rFonts w:cs="Arial"/>
          <w:szCs w:val="19"/>
        </w:rPr>
        <w:t xml:space="preserve">of </w:t>
      </w:r>
      <w:r w:rsidRPr="00787E8A">
        <w:rPr>
          <w:rFonts w:cs="Arial"/>
          <w:szCs w:val="19"/>
        </w:rPr>
        <w:t>personal data between the participating health and social care providers</w:t>
      </w:r>
      <w:r>
        <w:rPr>
          <w:rFonts w:cs="Arial"/>
          <w:szCs w:val="19"/>
        </w:rPr>
        <w:t xml:space="preserve">, in line with </w:t>
      </w:r>
      <w:r w:rsidRPr="00277DB4">
        <w:rPr>
          <w:rFonts w:cs="Arial"/>
          <w:szCs w:val="22"/>
        </w:rPr>
        <w:t xml:space="preserve">the recommendations </w:t>
      </w:r>
      <w:r>
        <w:rPr>
          <w:rFonts w:cs="Arial"/>
          <w:szCs w:val="22"/>
        </w:rPr>
        <w:t xml:space="preserve">of </w:t>
      </w:r>
      <w:r w:rsidRPr="00277DB4">
        <w:rPr>
          <w:rFonts w:cs="Arial"/>
          <w:szCs w:val="22"/>
        </w:rPr>
        <w:t>Caldicott Review</w:t>
      </w:r>
      <w:r>
        <w:rPr>
          <w:rFonts w:cs="Arial"/>
          <w:szCs w:val="22"/>
        </w:rPr>
        <w:t xml:space="preserve">s of 1997, </w:t>
      </w:r>
      <w:r w:rsidRPr="00277DB4">
        <w:rPr>
          <w:rFonts w:cs="Arial"/>
          <w:szCs w:val="22"/>
        </w:rPr>
        <w:t>2013</w:t>
      </w:r>
      <w:r>
        <w:rPr>
          <w:rFonts w:cs="Arial"/>
          <w:szCs w:val="22"/>
        </w:rPr>
        <w:t xml:space="preserve"> and the provisions of the </w:t>
      </w:r>
      <w:r w:rsidR="00F50FC0">
        <w:rPr>
          <w:rFonts w:cs="Arial"/>
          <w:szCs w:val="22"/>
        </w:rPr>
        <w:t xml:space="preserve">Data Protection Act </w:t>
      </w:r>
      <w:r w:rsidR="00906ACE">
        <w:rPr>
          <w:rFonts w:cs="Arial"/>
          <w:szCs w:val="22"/>
        </w:rPr>
        <w:t xml:space="preserve">(DPA) </w:t>
      </w:r>
      <w:r w:rsidR="00F50FC0">
        <w:rPr>
          <w:rFonts w:cs="Arial"/>
          <w:szCs w:val="22"/>
        </w:rPr>
        <w:t xml:space="preserve">2018 and the </w:t>
      </w:r>
      <w:r>
        <w:rPr>
          <w:rFonts w:cs="Arial"/>
          <w:szCs w:val="22"/>
        </w:rPr>
        <w:t xml:space="preserve">General Data Protection Regulation </w:t>
      </w:r>
      <w:r w:rsidR="00906ACE" w:rsidRPr="00F50FC0">
        <w:rPr>
          <w:rFonts w:cs="Arial"/>
          <w:szCs w:val="22"/>
        </w:rPr>
        <w:t>(EU) 2016/679</w:t>
      </w:r>
      <w:r w:rsidR="00906ACE">
        <w:rPr>
          <w:rFonts w:cs="Arial"/>
          <w:szCs w:val="22"/>
        </w:rPr>
        <w:t xml:space="preserve"> </w:t>
      </w:r>
      <w:r>
        <w:rPr>
          <w:rFonts w:cs="Arial"/>
          <w:szCs w:val="22"/>
        </w:rPr>
        <w:t>(GDPR).</w:t>
      </w:r>
    </w:p>
    <w:p w14:paraId="58135715" w14:textId="77777777" w:rsidR="00261A74" w:rsidRPr="007620A3" w:rsidRDefault="00922D94" w:rsidP="007C26D0">
      <w:pPr>
        <w:rPr>
          <w:rFonts w:cs="Arial"/>
        </w:rPr>
      </w:pPr>
      <w:r w:rsidRPr="007620A3">
        <w:rPr>
          <w:rFonts w:cs="Arial"/>
        </w:rPr>
        <w:br w:type="page"/>
      </w:r>
    </w:p>
    <w:p w14:paraId="7900A781" w14:textId="77777777" w:rsidR="00AA0DB8" w:rsidRPr="007620A3" w:rsidRDefault="00F877F9" w:rsidP="00F5713C">
      <w:pPr>
        <w:pStyle w:val="Heading2"/>
        <w:ind w:hanging="720"/>
      </w:pPr>
      <w:r w:rsidRPr="007620A3">
        <w:lastRenderedPageBreak/>
        <w:t>I</w:t>
      </w:r>
      <w:r w:rsidR="00AA0DB8" w:rsidRPr="007620A3">
        <w:t>ntroduction</w:t>
      </w:r>
    </w:p>
    <w:p w14:paraId="2926E8C4" w14:textId="77777777" w:rsidR="00B912DC" w:rsidRPr="007620A3" w:rsidRDefault="00B912DC" w:rsidP="00B912DC">
      <w:pPr>
        <w:autoSpaceDE w:val="0"/>
        <w:autoSpaceDN w:val="0"/>
        <w:adjustRightInd w:val="0"/>
        <w:jc w:val="both"/>
        <w:rPr>
          <w:rFonts w:cs="Arial"/>
        </w:rPr>
      </w:pPr>
    </w:p>
    <w:p w14:paraId="54BC6611" w14:textId="77777777" w:rsidR="00E43624" w:rsidRPr="007620A3" w:rsidRDefault="00C10531" w:rsidP="00813A66">
      <w:pPr>
        <w:jc w:val="both"/>
        <w:rPr>
          <w:szCs w:val="19"/>
        </w:rPr>
      </w:pPr>
      <w:r w:rsidRPr="007620A3">
        <w:t>1.1</w:t>
      </w:r>
      <w:r w:rsidRPr="007620A3">
        <w:tab/>
      </w:r>
      <w:r w:rsidR="00C82D3A" w:rsidRPr="007620A3">
        <w:t>The objective of i</w:t>
      </w:r>
      <w:r w:rsidR="00BE76D7" w:rsidRPr="007620A3">
        <w:t xml:space="preserve">ntegrated health and social care </w:t>
      </w:r>
      <w:r w:rsidR="00BB73BF" w:rsidRPr="007620A3">
        <w:t xml:space="preserve">is </w:t>
      </w:r>
      <w:r w:rsidR="00C82D3A" w:rsidRPr="007620A3">
        <w:t xml:space="preserve">to move away from </w:t>
      </w:r>
      <w:r w:rsidRPr="007620A3">
        <w:tab/>
      </w:r>
      <w:r w:rsidR="00C82D3A" w:rsidRPr="007620A3">
        <w:t xml:space="preserve">isolated episodic care to a holistic approach, where those responsible for </w:t>
      </w:r>
      <w:r w:rsidRPr="007620A3">
        <w:tab/>
      </w:r>
      <w:r w:rsidR="00C82D3A" w:rsidRPr="007620A3">
        <w:t xml:space="preserve">providing health, care and support </w:t>
      </w:r>
      <w:r w:rsidR="007D3D4F" w:rsidRPr="007620A3">
        <w:t>work together to</w:t>
      </w:r>
      <w:r w:rsidR="00BB73BF" w:rsidRPr="007620A3">
        <w:t xml:space="preserve"> </w:t>
      </w:r>
      <w:r w:rsidR="00384786" w:rsidRPr="007620A3">
        <w:t xml:space="preserve">tailor and deliver </w:t>
      </w:r>
      <w:r w:rsidR="00BB73BF" w:rsidRPr="007620A3">
        <w:t xml:space="preserve">a </w:t>
      </w:r>
      <w:r w:rsidRPr="007620A3">
        <w:tab/>
      </w:r>
      <w:r w:rsidR="00BB73BF" w:rsidRPr="007620A3">
        <w:t xml:space="preserve">combination of services to </w:t>
      </w:r>
      <w:r w:rsidR="004B092A" w:rsidRPr="007620A3">
        <w:t xml:space="preserve">meet </w:t>
      </w:r>
      <w:r w:rsidR="00384786" w:rsidRPr="007620A3">
        <w:t xml:space="preserve">the </w:t>
      </w:r>
      <w:r w:rsidR="004B092A" w:rsidRPr="007620A3">
        <w:t xml:space="preserve">needs of the individual patient or </w:t>
      </w:r>
      <w:r w:rsidRPr="007620A3">
        <w:tab/>
      </w:r>
      <w:r w:rsidR="004B092A" w:rsidRPr="007620A3">
        <w:t>service user</w:t>
      </w:r>
      <w:r w:rsidR="007E0BB3" w:rsidRPr="007620A3">
        <w:t>.</w:t>
      </w:r>
      <w:r w:rsidR="004B092A" w:rsidRPr="007620A3">
        <w:rPr>
          <w:rStyle w:val="FootnoteReference"/>
          <w:szCs w:val="19"/>
        </w:rPr>
        <w:footnoteReference w:id="2"/>
      </w:r>
      <w:r w:rsidR="00384786" w:rsidRPr="007620A3">
        <w:t xml:space="preserve"> </w:t>
      </w:r>
    </w:p>
    <w:p w14:paraId="5AA48339" w14:textId="77777777" w:rsidR="007E0BB3" w:rsidRPr="007620A3" w:rsidRDefault="007E0BB3" w:rsidP="00813A66">
      <w:pPr>
        <w:jc w:val="both"/>
        <w:rPr>
          <w:szCs w:val="19"/>
        </w:rPr>
      </w:pPr>
    </w:p>
    <w:p w14:paraId="744B14DE" w14:textId="77777777" w:rsidR="00460497" w:rsidRPr="007620A3" w:rsidRDefault="00C10531" w:rsidP="008606E5">
      <w:pPr>
        <w:ind w:left="720" w:hanging="720"/>
        <w:jc w:val="both"/>
        <w:rPr>
          <w:color w:val="0B0C0C"/>
          <w:sz w:val="29"/>
          <w:szCs w:val="29"/>
          <w:shd w:val="clear" w:color="auto" w:fill="FFFFFF"/>
        </w:rPr>
      </w:pPr>
      <w:r w:rsidRPr="007620A3">
        <w:t>1.2</w:t>
      </w:r>
      <w:r w:rsidRPr="007620A3">
        <w:tab/>
      </w:r>
      <w:r w:rsidR="00460497" w:rsidRPr="007620A3">
        <w:t xml:space="preserve">Sharing information is essential to ensure </w:t>
      </w:r>
      <w:r w:rsidR="008A2CC3">
        <w:t xml:space="preserve">the provision of </w:t>
      </w:r>
      <w:r w:rsidR="00460497" w:rsidRPr="007620A3">
        <w:t>efficient joined</w:t>
      </w:r>
      <w:r w:rsidR="006E76BB" w:rsidRPr="007620A3">
        <w:t>-</w:t>
      </w:r>
      <w:r w:rsidR="00460497" w:rsidRPr="007620A3">
        <w:t>up services</w:t>
      </w:r>
      <w:r w:rsidR="008A2CC3">
        <w:t>;</w:t>
      </w:r>
      <w:r w:rsidR="00460497" w:rsidRPr="007620A3">
        <w:t xml:space="preserve"> designed to give the best care and outcomes to an individual based on their personal needs and circumstances. The motto for </w:t>
      </w:r>
      <w:r w:rsidR="005B128A" w:rsidRPr="007620A3">
        <w:t xml:space="preserve">integrated </w:t>
      </w:r>
      <w:r w:rsidR="00460497" w:rsidRPr="007620A3">
        <w:t>care services should be: ‘To care appropriately, you must share appropriately’</w:t>
      </w:r>
      <w:r w:rsidR="00460497" w:rsidRPr="00951F25">
        <w:rPr>
          <w:vertAlign w:val="superscript"/>
        </w:rPr>
        <w:footnoteReference w:id="3"/>
      </w:r>
      <w:r w:rsidR="00460497" w:rsidRPr="007620A3">
        <w:t>.</w:t>
      </w:r>
      <w:r w:rsidR="00460497" w:rsidRPr="007620A3">
        <w:rPr>
          <w:color w:val="0B0C0C"/>
          <w:sz w:val="29"/>
          <w:szCs w:val="29"/>
          <w:shd w:val="clear" w:color="auto" w:fill="FFFFFF"/>
        </w:rPr>
        <w:t xml:space="preserve"> </w:t>
      </w:r>
    </w:p>
    <w:p w14:paraId="7F6C8FD1" w14:textId="77777777" w:rsidR="005B128A" w:rsidRPr="007620A3" w:rsidRDefault="005B128A" w:rsidP="00813A66">
      <w:pPr>
        <w:jc w:val="both"/>
        <w:rPr>
          <w:color w:val="0B0C0C"/>
          <w:sz w:val="29"/>
          <w:szCs w:val="29"/>
          <w:shd w:val="clear" w:color="auto" w:fill="FFFFFF"/>
        </w:rPr>
      </w:pPr>
    </w:p>
    <w:p w14:paraId="02D638D8" w14:textId="58F36ACA" w:rsidR="00E31685" w:rsidRPr="007620A3" w:rsidRDefault="00C10531" w:rsidP="008C14DC">
      <w:pPr>
        <w:ind w:left="709" w:hanging="709"/>
        <w:jc w:val="both"/>
        <w:rPr>
          <w:color w:val="0B0C0C"/>
          <w:shd w:val="clear" w:color="auto" w:fill="FFFFFF"/>
        </w:rPr>
      </w:pPr>
      <w:r w:rsidRPr="007620A3">
        <w:rPr>
          <w:color w:val="0B0C0C"/>
          <w:shd w:val="clear" w:color="auto" w:fill="FFFFFF"/>
        </w:rPr>
        <w:t>1.3</w:t>
      </w:r>
      <w:r w:rsidRPr="007620A3">
        <w:rPr>
          <w:color w:val="0B0C0C"/>
          <w:shd w:val="clear" w:color="auto" w:fill="FFFFFF"/>
        </w:rPr>
        <w:tab/>
      </w:r>
      <w:r w:rsidR="005B128A" w:rsidRPr="007620A3">
        <w:rPr>
          <w:color w:val="0B0C0C"/>
          <w:shd w:val="clear" w:color="auto" w:fill="FFFFFF"/>
        </w:rPr>
        <w:t xml:space="preserve">The </w:t>
      </w:r>
      <w:r w:rsidR="008D2DAA">
        <w:t>Yorkshire and Humber Care Record</w:t>
      </w:r>
      <w:r w:rsidR="008D2DAA">
        <w:rPr>
          <w:color w:val="0B0C0C"/>
          <w:shd w:val="clear" w:color="auto" w:fill="FFFFFF"/>
        </w:rPr>
        <w:t xml:space="preserve"> (YHCR) </w:t>
      </w:r>
      <w:r w:rsidR="00205D9B" w:rsidRPr="007620A3">
        <w:rPr>
          <w:color w:val="0B0C0C"/>
          <w:shd w:val="clear" w:color="auto" w:fill="FFFFFF"/>
        </w:rPr>
        <w:t xml:space="preserve">supports </w:t>
      </w:r>
      <w:r w:rsidR="00B16CFB" w:rsidRPr="007620A3">
        <w:rPr>
          <w:color w:val="0B0C0C"/>
          <w:shd w:val="clear" w:color="auto" w:fill="FFFFFF"/>
        </w:rPr>
        <w:t xml:space="preserve">the delivery of </w:t>
      </w:r>
      <w:r w:rsidR="00205D9B" w:rsidRPr="007620A3">
        <w:rPr>
          <w:color w:val="0B0C0C"/>
          <w:shd w:val="clear" w:color="auto" w:fill="FFFFFF"/>
        </w:rPr>
        <w:t xml:space="preserve">integrated care by </w:t>
      </w:r>
      <w:r w:rsidR="005945B8" w:rsidRPr="007620A3">
        <w:rPr>
          <w:color w:val="0B0C0C"/>
          <w:shd w:val="clear" w:color="auto" w:fill="FFFFFF"/>
        </w:rPr>
        <w:t>provid</w:t>
      </w:r>
      <w:r w:rsidR="00205D9B" w:rsidRPr="007620A3">
        <w:rPr>
          <w:color w:val="0B0C0C"/>
          <w:shd w:val="clear" w:color="auto" w:fill="FFFFFF"/>
        </w:rPr>
        <w:t xml:space="preserve">ing </w:t>
      </w:r>
      <w:r w:rsidR="00E31685" w:rsidRPr="007620A3">
        <w:rPr>
          <w:color w:val="0B0C0C"/>
          <w:shd w:val="clear" w:color="auto" w:fill="FFFFFF"/>
        </w:rPr>
        <w:t xml:space="preserve">health and social care </w:t>
      </w:r>
      <w:r w:rsidR="005945B8" w:rsidRPr="007620A3">
        <w:rPr>
          <w:color w:val="0B0C0C"/>
          <w:shd w:val="clear" w:color="auto" w:fill="FFFFFF"/>
        </w:rPr>
        <w:t>professionals</w:t>
      </w:r>
      <w:r w:rsidR="00E31685" w:rsidRPr="007620A3">
        <w:rPr>
          <w:color w:val="0B0C0C"/>
          <w:shd w:val="clear" w:color="auto" w:fill="FFFFFF"/>
        </w:rPr>
        <w:t xml:space="preserve"> </w:t>
      </w:r>
      <w:r w:rsidR="005945B8" w:rsidRPr="007620A3">
        <w:rPr>
          <w:color w:val="0B0C0C"/>
          <w:shd w:val="clear" w:color="auto" w:fill="FFFFFF"/>
        </w:rPr>
        <w:t xml:space="preserve">with a single point of access to information </w:t>
      </w:r>
      <w:r w:rsidR="007E0BB3" w:rsidRPr="007620A3">
        <w:rPr>
          <w:color w:val="0B0C0C"/>
          <w:shd w:val="clear" w:color="auto" w:fill="FFFFFF"/>
        </w:rPr>
        <w:t>about</w:t>
      </w:r>
      <w:r w:rsidR="005945B8" w:rsidRPr="007620A3">
        <w:rPr>
          <w:color w:val="0B0C0C"/>
          <w:shd w:val="clear" w:color="auto" w:fill="FFFFFF"/>
        </w:rPr>
        <w:t xml:space="preserve"> </w:t>
      </w:r>
      <w:r w:rsidR="00205D9B" w:rsidRPr="007620A3">
        <w:rPr>
          <w:color w:val="0B0C0C"/>
          <w:shd w:val="clear" w:color="auto" w:fill="FFFFFF"/>
        </w:rPr>
        <w:t>a service user</w:t>
      </w:r>
      <w:r w:rsidR="00E636AA" w:rsidRPr="007620A3">
        <w:rPr>
          <w:color w:val="0B0C0C"/>
          <w:shd w:val="clear" w:color="auto" w:fill="FFFFFF"/>
        </w:rPr>
        <w:t>,</w:t>
      </w:r>
      <w:r w:rsidR="007E0BB3" w:rsidRPr="007620A3">
        <w:rPr>
          <w:color w:val="0B0C0C"/>
          <w:shd w:val="clear" w:color="auto" w:fill="FFFFFF"/>
        </w:rPr>
        <w:t xml:space="preserve"> collected from their </w:t>
      </w:r>
      <w:r w:rsidR="005945B8" w:rsidRPr="007620A3">
        <w:rPr>
          <w:color w:val="0B0C0C"/>
          <w:shd w:val="clear" w:color="auto" w:fill="FFFFFF"/>
        </w:rPr>
        <w:t xml:space="preserve">separate medical and </w:t>
      </w:r>
      <w:r w:rsidR="001634E9">
        <w:rPr>
          <w:color w:val="0B0C0C"/>
          <w:shd w:val="clear" w:color="auto" w:fill="FFFFFF"/>
        </w:rPr>
        <w:t>c</w:t>
      </w:r>
      <w:r w:rsidR="005945B8" w:rsidRPr="007620A3">
        <w:rPr>
          <w:color w:val="0B0C0C"/>
          <w:shd w:val="clear" w:color="auto" w:fill="FFFFFF"/>
        </w:rPr>
        <w:t>are records</w:t>
      </w:r>
      <w:r w:rsidR="00205D9B" w:rsidRPr="007620A3">
        <w:rPr>
          <w:color w:val="0B0C0C"/>
          <w:shd w:val="clear" w:color="auto" w:fill="FFFFFF"/>
        </w:rPr>
        <w:t xml:space="preserve">. </w:t>
      </w:r>
    </w:p>
    <w:p w14:paraId="6F4F69F1" w14:textId="77777777" w:rsidR="005B128A" w:rsidRPr="007620A3" w:rsidRDefault="00E31685" w:rsidP="00813A66">
      <w:pPr>
        <w:jc w:val="both"/>
      </w:pPr>
      <w:r w:rsidRPr="007620A3">
        <w:rPr>
          <w:color w:val="0B0C0C"/>
          <w:shd w:val="clear" w:color="auto" w:fill="FFFFFF"/>
        </w:rPr>
        <w:t xml:space="preserve">    </w:t>
      </w:r>
    </w:p>
    <w:p w14:paraId="54A03A96" w14:textId="5B45A5DF" w:rsidR="00205D9B" w:rsidRPr="007620A3" w:rsidRDefault="00C10531" w:rsidP="00EC5AB6">
      <w:pPr>
        <w:ind w:left="709" w:hanging="709"/>
        <w:jc w:val="both"/>
      </w:pPr>
      <w:r w:rsidRPr="007620A3">
        <w:t>1.4</w:t>
      </w:r>
      <w:r w:rsidRPr="007620A3">
        <w:tab/>
      </w:r>
      <w:r w:rsidR="006A6BE9">
        <w:t>Processing</w:t>
      </w:r>
      <w:r w:rsidR="00205D9B" w:rsidRPr="007620A3">
        <w:t xml:space="preserve"> </w:t>
      </w:r>
      <w:r w:rsidR="007E0BB3" w:rsidRPr="007620A3">
        <w:t xml:space="preserve">such information </w:t>
      </w:r>
      <w:r w:rsidR="00205D9B" w:rsidRPr="007620A3">
        <w:t xml:space="preserve">is subject </w:t>
      </w:r>
      <w:r w:rsidR="001634E9" w:rsidRPr="007620A3">
        <w:t>to</w:t>
      </w:r>
      <w:r w:rsidR="001634E9">
        <w:t xml:space="preserve"> the Data Protection Act 201</w:t>
      </w:r>
      <w:r w:rsidR="003176D0">
        <w:t>8</w:t>
      </w:r>
      <w:ins w:id="0" w:author="Author" w:date="2019-10-14T17:17:00Z">
        <w:r w:rsidR="000951AE">
          <w:t>.</w:t>
        </w:r>
      </w:ins>
      <w:del w:id="1" w:author="Author" w:date="2019-10-14T17:17:00Z">
        <w:r w:rsidR="004B092A" w:rsidRPr="007620A3" w:rsidDel="000951AE">
          <w:delText>,</w:delText>
        </w:r>
      </w:del>
      <w:r w:rsidR="004B092A" w:rsidRPr="007620A3">
        <w:t xml:space="preserve"> </w:t>
      </w:r>
    </w:p>
    <w:p w14:paraId="21F47CF6" w14:textId="77777777" w:rsidR="00205D9B" w:rsidRPr="007620A3" w:rsidRDefault="00205D9B" w:rsidP="00813A66">
      <w:pPr>
        <w:jc w:val="both"/>
      </w:pPr>
    </w:p>
    <w:p w14:paraId="3B6AB57F" w14:textId="77777777" w:rsidR="009F5A3C" w:rsidRDefault="00C10531" w:rsidP="00813A66">
      <w:pPr>
        <w:jc w:val="both"/>
      </w:pPr>
      <w:r w:rsidRPr="007620A3">
        <w:t>1.5</w:t>
      </w:r>
      <w:r w:rsidRPr="007620A3">
        <w:tab/>
      </w:r>
      <w:r w:rsidR="007E0BB3" w:rsidRPr="007620A3">
        <w:t>Se</w:t>
      </w:r>
      <w:r w:rsidR="00DF5224" w:rsidRPr="007620A3">
        <w:t>rvice user</w:t>
      </w:r>
      <w:r w:rsidR="007E0BB3" w:rsidRPr="007620A3">
        <w:t xml:space="preserve">s must be </w:t>
      </w:r>
      <w:r w:rsidR="00205D9B" w:rsidRPr="007620A3">
        <w:t xml:space="preserve">informed about the </w:t>
      </w:r>
      <w:r w:rsidR="008D2DAA">
        <w:rPr>
          <w:color w:val="0B0C0C"/>
          <w:shd w:val="clear" w:color="auto" w:fill="FFFFFF"/>
        </w:rPr>
        <w:t>YHCR.</w:t>
      </w:r>
    </w:p>
    <w:p w14:paraId="07C19199" w14:textId="77777777" w:rsidR="00496422" w:rsidRPr="007620A3" w:rsidRDefault="00E314EE" w:rsidP="00813A66">
      <w:pPr>
        <w:jc w:val="both"/>
      </w:pPr>
      <w:r w:rsidRPr="007620A3">
        <w:t xml:space="preserve"> </w:t>
      </w:r>
    </w:p>
    <w:p w14:paraId="27FB407F" w14:textId="77777777" w:rsidR="00496422" w:rsidRPr="007620A3" w:rsidRDefault="004B092A" w:rsidP="00F5713C">
      <w:pPr>
        <w:numPr>
          <w:ilvl w:val="0"/>
          <w:numId w:val="3"/>
        </w:numPr>
        <w:jc w:val="both"/>
      </w:pPr>
      <w:r w:rsidRPr="007620A3">
        <w:t xml:space="preserve">Feel </w:t>
      </w:r>
      <w:r w:rsidR="00E314EE" w:rsidRPr="007620A3">
        <w:t xml:space="preserve">confident that </w:t>
      </w:r>
      <w:r w:rsidR="00342E42" w:rsidRPr="007620A3">
        <w:t xml:space="preserve">personal </w:t>
      </w:r>
      <w:r w:rsidR="00E314EE" w:rsidRPr="007620A3">
        <w:t xml:space="preserve">information </w:t>
      </w:r>
      <w:r w:rsidR="00DF5224" w:rsidRPr="007620A3">
        <w:t xml:space="preserve">about them </w:t>
      </w:r>
      <w:r w:rsidR="00E314EE" w:rsidRPr="007620A3">
        <w:t xml:space="preserve">is </w:t>
      </w:r>
      <w:r w:rsidRPr="007620A3">
        <w:t xml:space="preserve">held </w:t>
      </w:r>
      <w:r w:rsidR="00E314EE" w:rsidRPr="007620A3">
        <w:t>safe</w:t>
      </w:r>
      <w:r w:rsidRPr="007620A3">
        <w:t>ly</w:t>
      </w:r>
      <w:r w:rsidR="00E314EE" w:rsidRPr="007620A3">
        <w:t xml:space="preserve"> and </w:t>
      </w:r>
      <w:r w:rsidRPr="007620A3">
        <w:t>securely</w:t>
      </w:r>
      <w:r w:rsidR="00496422" w:rsidRPr="007620A3">
        <w:t xml:space="preserve">; </w:t>
      </w:r>
    </w:p>
    <w:p w14:paraId="6CE61E87" w14:textId="77777777" w:rsidR="00496422" w:rsidRPr="007620A3" w:rsidRDefault="00496422" w:rsidP="00F5713C">
      <w:pPr>
        <w:numPr>
          <w:ilvl w:val="0"/>
          <w:numId w:val="3"/>
        </w:numPr>
        <w:jc w:val="both"/>
      </w:pPr>
      <w:r w:rsidRPr="007620A3">
        <w:t xml:space="preserve">understand </w:t>
      </w:r>
      <w:r w:rsidR="00342E42" w:rsidRPr="007620A3">
        <w:t xml:space="preserve">how it is being collected and used, </w:t>
      </w:r>
      <w:r w:rsidRPr="007620A3">
        <w:t xml:space="preserve">why it is being shared and with whom; </w:t>
      </w:r>
    </w:p>
    <w:p w14:paraId="532E0B71" w14:textId="77777777" w:rsidR="00205D9B" w:rsidRPr="007620A3" w:rsidRDefault="00E33045" w:rsidP="00F5713C">
      <w:pPr>
        <w:numPr>
          <w:ilvl w:val="0"/>
          <w:numId w:val="3"/>
        </w:numPr>
        <w:jc w:val="both"/>
      </w:pPr>
      <w:r w:rsidRPr="007620A3">
        <w:t xml:space="preserve">trust that it </w:t>
      </w:r>
      <w:r w:rsidR="00E314EE" w:rsidRPr="007620A3">
        <w:t xml:space="preserve">will only be shared </w:t>
      </w:r>
      <w:r w:rsidR="00DF5224" w:rsidRPr="007620A3">
        <w:t xml:space="preserve">appropriately when </w:t>
      </w:r>
      <w:r w:rsidR="00EC16B7" w:rsidRPr="007620A3">
        <w:t>i</w:t>
      </w:r>
      <w:r w:rsidR="00DF5224" w:rsidRPr="007620A3">
        <w:t xml:space="preserve">t is in their </w:t>
      </w:r>
      <w:r w:rsidR="00460497" w:rsidRPr="007620A3">
        <w:t xml:space="preserve">best </w:t>
      </w:r>
      <w:r w:rsidR="00DF5224" w:rsidRPr="007620A3">
        <w:t>interest</w:t>
      </w:r>
      <w:r w:rsidR="008A2CC3">
        <w:t>s</w:t>
      </w:r>
      <w:r w:rsidR="004B092A" w:rsidRPr="007620A3">
        <w:t>; and</w:t>
      </w:r>
    </w:p>
    <w:p w14:paraId="2879C532" w14:textId="77777777" w:rsidR="004B092A" w:rsidRPr="007620A3" w:rsidRDefault="004B092A" w:rsidP="00F5713C">
      <w:pPr>
        <w:numPr>
          <w:ilvl w:val="0"/>
          <w:numId w:val="3"/>
        </w:numPr>
        <w:jc w:val="both"/>
      </w:pPr>
      <w:r w:rsidRPr="007620A3">
        <w:t>know</w:t>
      </w:r>
      <w:r w:rsidR="004841E1" w:rsidRPr="007620A3">
        <w:t xml:space="preserve"> </w:t>
      </w:r>
      <w:r w:rsidRPr="007620A3">
        <w:t xml:space="preserve">what choices they have </w:t>
      </w:r>
      <w:r w:rsidR="00A81F99" w:rsidRPr="007620A3">
        <w:t xml:space="preserve">regarding the use of their personal information, the consequence of their decisions and how to raise concerns or exercise their rights in that respect. </w:t>
      </w:r>
    </w:p>
    <w:p w14:paraId="628ECC27" w14:textId="77777777" w:rsidR="00205D9B" w:rsidRPr="007620A3" w:rsidRDefault="00205D9B" w:rsidP="00025774">
      <w:pPr>
        <w:jc w:val="both"/>
      </w:pPr>
    </w:p>
    <w:p w14:paraId="1B3AEED4" w14:textId="77777777" w:rsidR="007D3D4F" w:rsidRPr="007620A3" w:rsidRDefault="00C10531" w:rsidP="00025774">
      <w:pPr>
        <w:jc w:val="both"/>
      </w:pPr>
      <w:r w:rsidRPr="007620A3">
        <w:t>1.6</w:t>
      </w:r>
      <w:r w:rsidRPr="007620A3">
        <w:tab/>
      </w:r>
      <w:r w:rsidR="00205D9B" w:rsidRPr="007620A3">
        <w:t xml:space="preserve">It is also important that health and social care professionals and </w:t>
      </w:r>
      <w:r w:rsidRPr="007620A3">
        <w:tab/>
      </w:r>
      <w:r w:rsidR="00205D9B" w:rsidRPr="007620A3">
        <w:t xml:space="preserve">supporting staff understand and apply their legal and contractual duty to </w:t>
      </w:r>
      <w:r w:rsidRPr="007620A3">
        <w:tab/>
      </w:r>
      <w:r w:rsidR="00205D9B" w:rsidRPr="007620A3">
        <w:t>ensure their use of personal confidential data (PCD)</w:t>
      </w:r>
      <w:r w:rsidR="00330885" w:rsidRPr="007620A3">
        <w:rPr>
          <w:rStyle w:val="FootnoteReference"/>
        </w:rPr>
        <w:footnoteReference w:id="4"/>
      </w:r>
      <w:r w:rsidR="00205D9B" w:rsidRPr="007620A3">
        <w:t xml:space="preserve"> is ethical and lawful </w:t>
      </w:r>
      <w:r w:rsidRPr="007620A3">
        <w:tab/>
      </w:r>
      <w:r w:rsidR="00205D9B" w:rsidRPr="007620A3">
        <w:t xml:space="preserve">and the rights of the service user are respected. </w:t>
      </w:r>
      <w:r w:rsidR="00DF5224" w:rsidRPr="007620A3">
        <w:t xml:space="preserve"> </w:t>
      </w:r>
    </w:p>
    <w:p w14:paraId="3EE8FBC1" w14:textId="77777777" w:rsidR="007D3D4F" w:rsidRPr="007620A3" w:rsidRDefault="007D3D4F" w:rsidP="00025774">
      <w:pPr>
        <w:jc w:val="both"/>
      </w:pPr>
    </w:p>
    <w:p w14:paraId="0B0EF28F" w14:textId="77777777" w:rsidR="007E0BB3" w:rsidRPr="007620A3" w:rsidRDefault="00C10531" w:rsidP="00025774">
      <w:pPr>
        <w:jc w:val="both"/>
      </w:pPr>
      <w:r w:rsidRPr="007620A3">
        <w:t>1.7</w:t>
      </w:r>
      <w:r w:rsidRPr="007620A3">
        <w:tab/>
      </w:r>
      <w:r w:rsidR="003A669D" w:rsidRPr="007620A3">
        <w:t xml:space="preserve">Registered professionals are also bound by the ethical codes of practice of </w:t>
      </w:r>
      <w:r w:rsidRPr="007620A3">
        <w:tab/>
      </w:r>
      <w:r w:rsidR="003A669D" w:rsidRPr="007620A3">
        <w:t xml:space="preserve">their regulatory body.  </w:t>
      </w:r>
    </w:p>
    <w:p w14:paraId="577C0A73" w14:textId="77777777" w:rsidR="00DF79E1" w:rsidRPr="007620A3" w:rsidRDefault="00DF79E1" w:rsidP="00025774">
      <w:pPr>
        <w:jc w:val="both"/>
        <w:rPr>
          <w:szCs w:val="19"/>
        </w:rPr>
      </w:pPr>
    </w:p>
    <w:p w14:paraId="4CA9C7F3" w14:textId="25F45243" w:rsidR="006B3038" w:rsidRPr="007620A3" w:rsidRDefault="00C10531" w:rsidP="00025774">
      <w:pPr>
        <w:jc w:val="both"/>
      </w:pPr>
      <w:r w:rsidRPr="37B825E2">
        <w:lastRenderedPageBreak/>
        <w:t>1.8</w:t>
      </w:r>
      <w:r w:rsidRPr="007620A3">
        <w:rPr>
          <w:szCs w:val="19"/>
        </w:rPr>
        <w:tab/>
      </w:r>
      <w:r w:rsidR="006B3038" w:rsidRPr="37B825E2">
        <w:t xml:space="preserve">The purpose of this document is to </w:t>
      </w:r>
      <w:r w:rsidR="00516900" w:rsidRPr="37B825E2">
        <w:t xml:space="preserve">set out a common set of information </w:t>
      </w:r>
      <w:r w:rsidRPr="007620A3">
        <w:rPr>
          <w:szCs w:val="19"/>
        </w:rPr>
        <w:tab/>
      </w:r>
      <w:r w:rsidR="1B84B4DB" w:rsidRPr="37B825E2">
        <w:t xml:space="preserve">            </w:t>
      </w:r>
      <w:r w:rsidR="00516900" w:rsidRPr="37B825E2">
        <w:t xml:space="preserve">governance rules </w:t>
      </w:r>
      <w:r w:rsidR="006B3038" w:rsidRPr="007620A3">
        <w:t>that each party subject to th</w:t>
      </w:r>
      <w:r w:rsidR="00330885" w:rsidRPr="007620A3">
        <w:t>is</w:t>
      </w:r>
      <w:r w:rsidR="006B3038" w:rsidRPr="007620A3">
        <w:t xml:space="preserve"> agreement will adopt</w:t>
      </w:r>
      <w:r w:rsidR="008D6131" w:rsidRPr="007620A3">
        <w:t xml:space="preserve"> to </w:t>
      </w:r>
      <w:r w:rsidRPr="007620A3">
        <w:tab/>
      </w:r>
      <w:r w:rsidR="1CC7E4F1" w:rsidRPr="007620A3">
        <w:t xml:space="preserve">           </w:t>
      </w:r>
      <w:r w:rsidR="008D6131" w:rsidRPr="007620A3">
        <w:t xml:space="preserve">enable health and social care professionals </w:t>
      </w:r>
      <w:r w:rsidR="00916CE2" w:rsidRPr="007620A3">
        <w:t xml:space="preserve">supporting individual service </w:t>
      </w:r>
      <w:r w:rsidRPr="007620A3">
        <w:tab/>
      </w:r>
      <w:r w:rsidR="5549B1E3" w:rsidRPr="007620A3">
        <w:t xml:space="preserve">            </w:t>
      </w:r>
      <w:r w:rsidR="00916CE2" w:rsidRPr="007620A3">
        <w:t xml:space="preserve">users </w:t>
      </w:r>
      <w:r w:rsidR="008D6131" w:rsidRPr="007620A3">
        <w:t>to share PCD</w:t>
      </w:r>
      <w:r w:rsidR="004841E1" w:rsidRPr="007620A3">
        <w:t xml:space="preserve"> via the </w:t>
      </w:r>
      <w:r w:rsidR="008D2DAA">
        <w:rPr>
          <w:color w:val="0B0C0C"/>
          <w:shd w:val="clear" w:color="auto" w:fill="FFFFFF"/>
        </w:rPr>
        <w:t>YHCR.</w:t>
      </w:r>
    </w:p>
    <w:p w14:paraId="28689DE1" w14:textId="77777777" w:rsidR="00330885" w:rsidRPr="007620A3" w:rsidRDefault="00330885" w:rsidP="00025774">
      <w:pPr>
        <w:jc w:val="both"/>
      </w:pPr>
    </w:p>
    <w:p w14:paraId="507D8A18" w14:textId="71003167" w:rsidR="00330885" w:rsidRPr="007620A3" w:rsidRDefault="00C10531" w:rsidP="00025774">
      <w:pPr>
        <w:jc w:val="both"/>
      </w:pPr>
      <w:r>
        <w:t>1.9</w:t>
      </w:r>
      <w:r>
        <w:tab/>
      </w:r>
      <w:r w:rsidR="00330885">
        <w:t xml:space="preserve">This </w:t>
      </w:r>
      <w:r w:rsidR="008335AF">
        <w:t>docu</w:t>
      </w:r>
      <w:r w:rsidR="001A6F97">
        <w:t>ment</w:t>
      </w:r>
      <w:r w:rsidR="00330885">
        <w:t xml:space="preserve"> does not</w:t>
      </w:r>
      <w:r w:rsidR="00330885" w:rsidRPr="37B825E2">
        <w:rPr>
          <w:b/>
          <w:bCs/>
        </w:rPr>
        <w:t xml:space="preserve"> </w:t>
      </w:r>
      <w:r w:rsidR="00330885">
        <w:t>provide the l</w:t>
      </w:r>
      <w:r w:rsidR="001A6F97">
        <w:t>ega</w:t>
      </w:r>
      <w:r w:rsidR="00330885">
        <w:t>l bas</w:t>
      </w:r>
      <w:r w:rsidR="00E636AA">
        <w:t>is</w:t>
      </w:r>
      <w:r w:rsidR="00330885">
        <w:t xml:space="preserve"> for PCD to be </w:t>
      </w:r>
      <w:r w:rsidR="007E0BB3">
        <w:t xml:space="preserve">shared. </w:t>
      </w:r>
      <w:r>
        <w:tab/>
      </w:r>
      <w:r w:rsidR="7C1A5789">
        <w:t xml:space="preserve">           </w:t>
      </w:r>
      <w:r w:rsidR="001A6F97">
        <w:t xml:space="preserve">Consideration still has to be given to the </w:t>
      </w:r>
      <w:r w:rsidR="008335AF">
        <w:t xml:space="preserve">legal implications that ensure fair </w:t>
      </w:r>
      <w:r>
        <w:tab/>
      </w:r>
      <w:r w:rsidR="17CC92DB">
        <w:t xml:space="preserve">            </w:t>
      </w:r>
      <w:r w:rsidR="008335AF">
        <w:t>and lawful processing.</w:t>
      </w:r>
      <w:r w:rsidR="001A6F97">
        <w:t xml:space="preserve"> </w:t>
      </w:r>
      <w:r w:rsidR="00330885">
        <w:t xml:space="preserve"> </w:t>
      </w:r>
    </w:p>
    <w:p w14:paraId="7B278DE3" w14:textId="77777777" w:rsidR="00330885" w:rsidRPr="007620A3" w:rsidRDefault="00330885" w:rsidP="00025774">
      <w:pPr>
        <w:jc w:val="both"/>
      </w:pPr>
    </w:p>
    <w:p w14:paraId="377B2F22" w14:textId="153BFC08" w:rsidR="0074591A" w:rsidRPr="007620A3" w:rsidRDefault="00C10531" w:rsidP="006D5FB4">
      <w:pPr>
        <w:ind w:left="709" w:hanging="709"/>
        <w:jc w:val="both"/>
      </w:pPr>
      <w:r>
        <w:t>1.10</w:t>
      </w:r>
      <w:r>
        <w:tab/>
      </w:r>
      <w:r w:rsidR="00E33045">
        <w:t xml:space="preserve">This document </w:t>
      </w:r>
      <w:r w:rsidR="00F61971">
        <w:t xml:space="preserve">does not </w:t>
      </w:r>
      <w:r w:rsidR="00E33045">
        <w:t>provide</w:t>
      </w:r>
      <w:r w:rsidR="00F61971">
        <w:t xml:space="preserve"> </w:t>
      </w:r>
      <w:r w:rsidR="00E33045">
        <w:t>legal advice</w:t>
      </w:r>
      <w:r w:rsidR="00F61971">
        <w:t xml:space="preserve">. </w:t>
      </w:r>
      <w:r w:rsidR="00C64379">
        <w:t xml:space="preserve">In some circumstances, it </w:t>
      </w:r>
      <w:r>
        <w:tab/>
      </w:r>
      <w:r w:rsidR="00C64379">
        <w:t xml:space="preserve">may be necessary </w:t>
      </w:r>
      <w:r w:rsidR="0074591A">
        <w:t xml:space="preserve">or prudent </w:t>
      </w:r>
      <w:r w:rsidR="00C64379">
        <w:t>to seek legal advice</w:t>
      </w:r>
      <w:r w:rsidR="0074591A">
        <w:t xml:space="preserve">. Nothing within this agreement would prevent or restrict a partner organisation from doing so, however it is advisable that the </w:t>
      </w:r>
      <w:r w:rsidR="003A669D">
        <w:t>lawyer’s</w:t>
      </w:r>
      <w:r w:rsidR="0074591A">
        <w:t xml:space="preserve"> response</w:t>
      </w:r>
      <w:r w:rsidR="00874BBC">
        <w:t xml:space="preserve"> to a request for advice</w:t>
      </w:r>
      <w:r w:rsidR="00BB4E08">
        <w:t xml:space="preserve"> is shared with the other parties and this agreement is revised accordingly</w:t>
      </w:r>
      <w:r w:rsidR="00E636AA">
        <w:t xml:space="preserve"> </w:t>
      </w:r>
      <w:r w:rsidR="00BB4E08">
        <w:t>in light of those recommendations.</w:t>
      </w:r>
    </w:p>
    <w:p w14:paraId="0BCBF3F6" w14:textId="77777777" w:rsidR="00E43624" w:rsidRPr="007620A3" w:rsidRDefault="00E43624" w:rsidP="00025774">
      <w:pPr>
        <w:jc w:val="both"/>
      </w:pPr>
    </w:p>
    <w:p w14:paraId="2A5AD838" w14:textId="3604A3F5" w:rsidR="00AB18F6" w:rsidRPr="007620A3" w:rsidRDefault="00C10531" w:rsidP="00951F25">
      <w:pPr>
        <w:ind w:left="709" w:hanging="709"/>
        <w:jc w:val="both"/>
      </w:pPr>
      <w:r w:rsidRPr="007620A3">
        <w:t>1.</w:t>
      </w:r>
      <w:r w:rsidR="006617DF">
        <w:t>11</w:t>
      </w:r>
      <w:r w:rsidRPr="007620A3">
        <w:tab/>
      </w:r>
      <w:r w:rsidR="0013745B" w:rsidRPr="007620A3">
        <w:t xml:space="preserve">Neither is this agreement legally binding or enforceable </w:t>
      </w:r>
      <w:r w:rsidR="00D4771C" w:rsidRPr="007620A3">
        <w:t xml:space="preserve">between the </w:t>
      </w:r>
      <w:r w:rsidRPr="007620A3">
        <w:tab/>
      </w:r>
      <w:r w:rsidR="00D4771C" w:rsidRPr="007620A3">
        <w:t>signatory part</w:t>
      </w:r>
      <w:r w:rsidR="004D406E" w:rsidRPr="007620A3">
        <w:t>ners</w:t>
      </w:r>
      <w:r w:rsidR="00D4771C" w:rsidRPr="007620A3">
        <w:t xml:space="preserve">. Each </w:t>
      </w:r>
      <w:r w:rsidR="003A669D" w:rsidRPr="007620A3">
        <w:t xml:space="preserve">partner </w:t>
      </w:r>
      <w:r w:rsidR="00D4771C" w:rsidRPr="007620A3">
        <w:t xml:space="preserve">is </w:t>
      </w:r>
      <w:r w:rsidR="00E83012" w:rsidRPr="007620A3">
        <w:t xml:space="preserve">a </w:t>
      </w:r>
      <w:r w:rsidR="00AB18F6" w:rsidRPr="007620A3">
        <w:t>Data Controller</w:t>
      </w:r>
      <w:r w:rsidR="00AB18F6" w:rsidRPr="007620A3">
        <w:rPr>
          <w:rStyle w:val="FootnoteReference"/>
          <w:szCs w:val="22"/>
        </w:rPr>
        <w:footnoteReference w:id="5"/>
      </w:r>
      <w:r w:rsidR="00AB18F6" w:rsidRPr="007620A3">
        <w:t xml:space="preserve"> and </w:t>
      </w:r>
      <w:r w:rsidR="00D4771C" w:rsidRPr="007620A3">
        <w:t xml:space="preserve">legally </w:t>
      </w:r>
      <w:r w:rsidRPr="007620A3">
        <w:tab/>
      </w:r>
      <w:r w:rsidR="00D4771C" w:rsidRPr="007620A3">
        <w:t xml:space="preserve">responsible for </w:t>
      </w:r>
      <w:r w:rsidR="00751B71" w:rsidRPr="007620A3">
        <w:t>ensuring their</w:t>
      </w:r>
      <w:r w:rsidR="00D4771C" w:rsidRPr="007620A3">
        <w:t xml:space="preserve"> process</w:t>
      </w:r>
      <w:r w:rsidR="003A669D" w:rsidRPr="007620A3">
        <w:t xml:space="preserve">ing of </w:t>
      </w:r>
      <w:r w:rsidR="00D4771C" w:rsidRPr="007620A3">
        <w:t>personal data</w:t>
      </w:r>
      <w:r w:rsidR="00AB18F6" w:rsidRPr="007620A3">
        <w:t xml:space="preserve"> </w:t>
      </w:r>
      <w:r w:rsidR="003A669D" w:rsidRPr="007620A3">
        <w:t xml:space="preserve">is </w:t>
      </w:r>
      <w:r w:rsidRPr="007620A3">
        <w:tab/>
      </w:r>
      <w:r w:rsidR="00AB18F6" w:rsidRPr="007620A3">
        <w:t>fair</w:t>
      </w:r>
      <w:r w:rsidR="00E636AA" w:rsidRPr="007620A3">
        <w:t xml:space="preserve"> </w:t>
      </w:r>
      <w:r w:rsidR="00AB18F6" w:rsidRPr="007620A3">
        <w:t xml:space="preserve">and </w:t>
      </w:r>
      <w:r w:rsidR="005A394D">
        <w:t>l</w:t>
      </w:r>
      <w:r w:rsidR="00AB18F6" w:rsidRPr="007620A3">
        <w:t>awful</w:t>
      </w:r>
      <w:r w:rsidR="003A669D" w:rsidRPr="007620A3">
        <w:t xml:space="preserve"> and</w:t>
      </w:r>
      <w:r w:rsidR="00AB18F6" w:rsidRPr="007620A3">
        <w:t xml:space="preserve"> </w:t>
      </w:r>
      <w:r w:rsidR="003A669D" w:rsidRPr="007620A3">
        <w:t>complies</w:t>
      </w:r>
      <w:r w:rsidR="00AB18F6" w:rsidRPr="007620A3">
        <w:t xml:space="preserve"> with the</w:t>
      </w:r>
      <w:r w:rsidR="009F5A3C">
        <w:t xml:space="preserve"> </w:t>
      </w:r>
      <w:r w:rsidR="008A2CC3">
        <w:t>A</w:t>
      </w:r>
      <w:r w:rsidR="009F5A3C">
        <w:t>rticles of the GDPR</w:t>
      </w:r>
      <w:r w:rsidR="001207BB">
        <w:t xml:space="preserve"> and the DPA.</w:t>
      </w:r>
    </w:p>
    <w:p w14:paraId="7A25AA7E" w14:textId="77777777" w:rsidR="00AB18F6" w:rsidRPr="007620A3" w:rsidRDefault="00AB18F6" w:rsidP="00025774">
      <w:pPr>
        <w:jc w:val="both"/>
      </w:pPr>
    </w:p>
    <w:p w14:paraId="120A8EED" w14:textId="34029DFC" w:rsidR="00E83012" w:rsidRPr="007620A3" w:rsidRDefault="00C10531" w:rsidP="00EA2820">
      <w:pPr>
        <w:ind w:left="709" w:hanging="709"/>
        <w:jc w:val="both"/>
      </w:pPr>
      <w:r>
        <w:t>1.1</w:t>
      </w:r>
      <w:r w:rsidR="006617DF">
        <w:t>2</w:t>
      </w:r>
      <w:r>
        <w:tab/>
      </w:r>
      <w:r w:rsidR="00784590">
        <w:t xml:space="preserve">Each Data Controller must also be a signatory party of the </w:t>
      </w:r>
      <w:r w:rsidR="00F244DF">
        <w:t>supporting YHCR</w:t>
      </w:r>
      <w:r w:rsidR="00E83012">
        <w:t xml:space="preserve"> Data </w:t>
      </w:r>
      <w:r w:rsidR="003A669D">
        <w:t xml:space="preserve">Processing </w:t>
      </w:r>
      <w:r w:rsidR="00E83012">
        <w:t>Contract</w:t>
      </w:r>
      <w:r w:rsidR="003A669D">
        <w:t>,</w:t>
      </w:r>
      <w:r w:rsidR="00AB18F6">
        <w:t xml:space="preserve"> </w:t>
      </w:r>
      <w:r w:rsidR="00E404A3">
        <w:t>which sets</w:t>
      </w:r>
      <w:r w:rsidR="000B3AC0">
        <w:t xml:space="preserve"> out </w:t>
      </w:r>
      <w:r w:rsidR="00E83012">
        <w:t xml:space="preserve">the legal </w:t>
      </w:r>
      <w:r w:rsidR="007E0BB3">
        <w:t xml:space="preserve">requirements </w:t>
      </w:r>
      <w:r w:rsidR="00AB18F6">
        <w:t xml:space="preserve">for the </w:t>
      </w:r>
      <w:r>
        <w:tab/>
      </w:r>
      <w:r w:rsidR="00AB18F6">
        <w:t xml:space="preserve">operation of </w:t>
      </w:r>
      <w:r w:rsidR="001634E9">
        <w:t>The Yorkshire and Humber Care Record</w:t>
      </w:r>
      <w:r w:rsidR="000951AE">
        <w:t xml:space="preserve"> </w:t>
      </w:r>
      <w:r w:rsidR="00E83012">
        <w:t>t</w:t>
      </w:r>
      <w:r w:rsidR="000B3AC0">
        <w:t xml:space="preserve">o ensure </w:t>
      </w:r>
      <w:r w:rsidR="00E83012">
        <w:t>compl</w:t>
      </w:r>
      <w:r w:rsidR="00784590">
        <w:t>iance</w:t>
      </w:r>
      <w:r w:rsidR="000B3AC0">
        <w:t xml:space="preserve"> </w:t>
      </w:r>
      <w:r w:rsidR="009F5A3C">
        <w:t xml:space="preserve">with the </w:t>
      </w:r>
      <w:r w:rsidR="001207BB">
        <w:t xml:space="preserve">DPA and </w:t>
      </w:r>
      <w:r w:rsidR="009F5A3C">
        <w:t>GDPR</w:t>
      </w:r>
      <w:r w:rsidR="000B3AC0">
        <w:t>.</w:t>
      </w:r>
    </w:p>
    <w:p w14:paraId="3A19C3FC" w14:textId="77777777" w:rsidR="00160BB2" w:rsidRPr="007620A3" w:rsidRDefault="00160BB2" w:rsidP="00025774">
      <w:pPr>
        <w:jc w:val="both"/>
      </w:pPr>
    </w:p>
    <w:p w14:paraId="098062A2" w14:textId="77777777" w:rsidR="00802796" w:rsidRPr="007620A3" w:rsidRDefault="00922D94" w:rsidP="00354798">
      <w:r w:rsidRPr="007620A3">
        <w:br w:type="page"/>
      </w:r>
    </w:p>
    <w:p w14:paraId="1D548A4A" w14:textId="77777777" w:rsidR="00934F20" w:rsidRPr="007620A3" w:rsidRDefault="00934F20" w:rsidP="004C3132">
      <w:pPr>
        <w:pStyle w:val="Heading2"/>
        <w:ind w:hanging="720"/>
      </w:pPr>
      <w:r>
        <w:lastRenderedPageBreak/>
        <w:t>Objectives</w:t>
      </w:r>
    </w:p>
    <w:p w14:paraId="4F49FD84" w14:textId="77777777" w:rsidR="00934F20" w:rsidRPr="007620A3" w:rsidRDefault="00934F20" w:rsidP="00934F20">
      <w:pPr>
        <w:autoSpaceDE w:val="0"/>
        <w:autoSpaceDN w:val="0"/>
        <w:adjustRightInd w:val="0"/>
        <w:jc w:val="both"/>
        <w:rPr>
          <w:rFonts w:cs="Arial"/>
          <w:bCs/>
          <w:sz w:val="28"/>
          <w:szCs w:val="27"/>
        </w:rPr>
      </w:pPr>
    </w:p>
    <w:p w14:paraId="648F997A" w14:textId="77777777" w:rsidR="00934F20" w:rsidRPr="007620A3" w:rsidRDefault="00934F20" w:rsidP="00934F20">
      <w:pPr>
        <w:autoSpaceDE w:val="0"/>
        <w:autoSpaceDN w:val="0"/>
        <w:adjustRightInd w:val="0"/>
        <w:jc w:val="both"/>
        <w:rPr>
          <w:rFonts w:cs="Arial"/>
          <w:szCs w:val="19"/>
        </w:rPr>
      </w:pPr>
      <w:r w:rsidRPr="007620A3">
        <w:rPr>
          <w:rFonts w:cs="Arial"/>
          <w:szCs w:val="19"/>
        </w:rPr>
        <w:t>2.1</w:t>
      </w:r>
      <w:r w:rsidRPr="007620A3">
        <w:rPr>
          <w:rFonts w:cs="Arial"/>
          <w:szCs w:val="19"/>
        </w:rPr>
        <w:tab/>
        <w:t>The objectives of this Agreement are</w:t>
      </w:r>
      <w:r w:rsidR="00874BBC" w:rsidRPr="007620A3">
        <w:rPr>
          <w:rFonts w:cs="Arial"/>
          <w:szCs w:val="19"/>
        </w:rPr>
        <w:t xml:space="preserve"> to</w:t>
      </w:r>
      <w:r w:rsidRPr="007620A3">
        <w:rPr>
          <w:rFonts w:cs="Arial"/>
          <w:szCs w:val="19"/>
        </w:rPr>
        <w:t>:</w:t>
      </w:r>
    </w:p>
    <w:p w14:paraId="73FFC611" w14:textId="77777777" w:rsidR="00934F20" w:rsidRPr="007620A3" w:rsidRDefault="00934F20" w:rsidP="00934F20">
      <w:pPr>
        <w:autoSpaceDE w:val="0"/>
        <w:autoSpaceDN w:val="0"/>
        <w:adjustRightInd w:val="0"/>
        <w:jc w:val="both"/>
        <w:rPr>
          <w:rFonts w:cs="Arial"/>
          <w:szCs w:val="19"/>
        </w:rPr>
      </w:pPr>
    </w:p>
    <w:p w14:paraId="365E77D5" w14:textId="77777777" w:rsidR="007B742E" w:rsidRPr="007620A3" w:rsidRDefault="00061E8D" w:rsidP="00F5713C">
      <w:pPr>
        <w:numPr>
          <w:ilvl w:val="0"/>
          <w:numId w:val="2"/>
        </w:numPr>
        <w:autoSpaceDE w:val="0"/>
        <w:autoSpaceDN w:val="0"/>
        <w:adjustRightInd w:val="0"/>
        <w:ind w:left="1418" w:hanging="698"/>
        <w:jc w:val="both"/>
        <w:rPr>
          <w:rFonts w:cs="Arial"/>
          <w:szCs w:val="19"/>
        </w:rPr>
      </w:pPr>
      <w:r w:rsidRPr="007620A3">
        <w:rPr>
          <w:rFonts w:cs="Arial"/>
          <w:szCs w:val="19"/>
        </w:rPr>
        <w:t xml:space="preserve">ensure </w:t>
      </w:r>
      <w:r w:rsidR="00E43624" w:rsidRPr="007620A3">
        <w:rPr>
          <w:rFonts w:cs="Arial"/>
          <w:szCs w:val="19"/>
        </w:rPr>
        <w:t xml:space="preserve">service user rights </w:t>
      </w:r>
      <w:r w:rsidRPr="007620A3">
        <w:rPr>
          <w:rFonts w:cs="Arial"/>
          <w:szCs w:val="19"/>
        </w:rPr>
        <w:t xml:space="preserve">are respected </w:t>
      </w:r>
      <w:r w:rsidR="00E43624" w:rsidRPr="007620A3">
        <w:rPr>
          <w:rFonts w:cs="Arial"/>
          <w:szCs w:val="19"/>
        </w:rPr>
        <w:t xml:space="preserve">and </w:t>
      </w:r>
      <w:r w:rsidRPr="007620A3">
        <w:rPr>
          <w:rFonts w:cs="Arial"/>
          <w:szCs w:val="19"/>
        </w:rPr>
        <w:t xml:space="preserve">to </w:t>
      </w:r>
      <w:r w:rsidR="007B742E" w:rsidRPr="007620A3">
        <w:rPr>
          <w:rFonts w:cs="Arial"/>
          <w:szCs w:val="19"/>
        </w:rPr>
        <w:t xml:space="preserve">minimise the risk of breaking the law; </w:t>
      </w:r>
    </w:p>
    <w:p w14:paraId="6127F161" w14:textId="77777777" w:rsidR="007B742E" w:rsidRPr="007620A3" w:rsidRDefault="007B742E" w:rsidP="00F5713C">
      <w:pPr>
        <w:numPr>
          <w:ilvl w:val="0"/>
          <w:numId w:val="2"/>
        </w:numPr>
        <w:autoSpaceDE w:val="0"/>
        <w:autoSpaceDN w:val="0"/>
        <w:adjustRightInd w:val="0"/>
        <w:ind w:left="1418" w:hanging="698"/>
        <w:jc w:val="both"/>
        <w:rPr>
          <w:rFonts w:cs="Arial"/>
          <w:szCs w:val="19"/>
        </w:rPr>
      </w:pPr>
      <w:r w:rsidRPr="007620A3">
        <w:rPr>
          <w:rFonts w:cs="Arial"/>
          <w:szCs w:val="19"/>
        </w:rPr>
        <w:t>secure public trust by ensuring that legally required safeguards are in place and complied with;</w:t>
      </w:r>
    </w:p>
    <w:p w14:paraId="54640F9F" w14:textId="77777777" w:rsidR="00934F20" w:rsidRPr="007620A3" w:rsidRDefault="00934F20" w:rsidP="00F5713C">
      <w:pPr>
        <w:numPr>
          <w:ilvl w:val="0"/>
          <w:numId w:val="2"/>
        </w:numPr>
        <w:autoSpaceDE w:val="0"/>
        <w:autoSpaceDN w:val="0"/>
        <w:adjustRightInd w:val="0"/>
        <w:ind w:left="1418" w:hanging="698"/>
        <w:jc w:val="both"/>
        <w:rPr>
          <w:rFonts w:cs="Arial"/>
          <w:szCs w:val="19"/>
        </w:rPr>
      </w:pPr>
      <w:r w:rsidRPr="007620A3">
        <w:rPr>
          <w:rFonts w:cs="Arial"/>
          <w:szCs w:val="19"/>
        </w:rPr>
        <w:t xml:space="preserve">define the </w:t>
      </w:r>
      <w:r w:rsidR="0074591A" w:rsidRPr="007620A3">
        <w:rPr>
          <w:rFonts w:cs="Arial"/>
          <w:szCs w:val="19"/>
        </w:rPr>
        <w:t xml:space="preserve">purposes for </w:t>
      </w:r>
      <w:r w:rsidR="006A6BE9">
        <w:rPr>
          <w:rFonts w:cs="Arial"/>
          <w:szCs w:val="19"/>
        </w:rPr>
        <w:t>processing</w:t>
      </w:r>
      <w:r w:rsidR="0074591A" w:rsidRPr="007620A3">
        <w:rPr>
          <w:rFonts w:cs="Arial"/>
          <w:szCs w:val="19"/>
        </w:rPr>
        <w:t xml:space="preserve"> </w:t>
      </w:r>
      <w:r w:rsidR="00AF507C" w:rsidRPr="007620A3">
        <w:rPr>
          <w:rFonts w:cs="Arial"/>
          <w:szCs w:val="19"/>
        </w:rPr>
        <w:t>PCD</w:t>
      </w:r>
      <w:r w:rsidRPr="007620A3">
        <w:rPr>
          <w:rFonts w:cs="Arial"/>
          <w:szCs w:val="19"/>
        </w:rPr>
        <w:t>;</w:t>
      </w:r>
    </w:p>
    <w:p w14:paraId="1DB82A7E" w14:textId="77777777" w:rsidR="00934F20" w:rsidRPr="007620A3" w:rsidRDefault="006A6BE9" w:rsidP="00F5713C">
      <w:pPr>
        <w:numPr>
          <w:ilvl w:val="0"/>
          <w:numId w:val="2"/>
        </w:numPr>
        <w:autoSpaceDE w:val="0"/>
        <w:autoSpaceDN w:val="0"/>
        <w:adjustRightInd w:val="0"/>
        <w:ind w:left="1418" w:hanging="698"/>
        <w:jc w:val="both"/>
        <w:rPr>
          <w:rFonts w:cs="Arial"/>
          <w:szCs w:val="19"/>
        </w:rPr>
      </w:pPr>
      <w:r>
        <w:rPr>
          <w:rFonts w:cs="Arial"/>
          <w:szCs w:val="19"/>
        </w:rPr>
        <w:t>increase data processing</w:t>
      </w:r>
      <w:r w:rsidR="007B742E" w:rsidRPr="007620A3">
        <w:rPr>
          <w:rFonts w:cs="Arial"/>
          <w:szCs w:val="19"/>
        </w:rPr>
        <w:t xml:space="preserve"> by </w:t>
      </w:r>
      <w:r w:rsidR="00934F20" w:rsidRPr="007620A3">
        <w:rPr>
          <w:rFonts w:cs="Arial"/>
          <w:szCs w:val="19"/>
        </w:rPr>
        <w:t>set</w:t>
      </w:r>
      <w:r w:rsidR="007B742E" w:rsidRPr="007620A3">
        <w:rPr>
          <w:rFonts w:cs="Arial"/>
          <w:szCs w:val="19"/>
        </w:rPr>
        <w:t>ting</w:t>
      </w:r>
      <w:r w:rsidR="00934F20" w:rsidRPr="007620A3">
        <w:rPr>
          <w:rFonts w:cs="Arial"/>
          <w:szCs w:val="19"/>
        </w:rPr>
        <w:t xml:space="preserve"> out the principle</w:t>
      </w:r>
      <w:r w:rsidR="004841E1" w:rsidRPr="007620A3">
        <w:rPr>
          <w:rFonts w:cs="Arial"/>
          <w:szCs w:val="19"/>
        </w:rPr>
        <w:t xml:space="preserve"> </w:t>
      </w:r>
      <w:r w:rsidR="00934F20" w:rsidRPr="007620A3">
        <w:rPr>
          <w:rFonts w:cs="Arial"/>
          <w:szCs w:val="19"/>
        </w:rPr>
        <w:t xml:space="preserve">for sharing </w:t>
      </w:r>
      <w:r w:rsidR="00AF507C" w:rsidRPr="007620A3">
        <w:rPr>
          <w:rFonts w:cs="Arial"/>
          <w:szCs w:val="19"/>
        </w:rPr>
        <w:t xml:space="preserve">PCD </w:t>
      </w:r>
      <w:r w:rsidR="00934F20" w:rsidRPr="007620A3">
        <w:rPr>
          <w:rFonts w:cs="Arial"/>
          <w:szCs w:val="19"/>
        </w:rPr>
        <w:t>about individual</w:t>
      </w:r>
      <w:r w:rsidR="00874BBC" w:rsidRPr="007620A3">
        <w:rPr>
          <w:rFonts w:cs="Arial"/>
          <w:szCs w:val="19"/>
        </w:rPr>
        <w:t xml:space="preserve"> </w:t>
      </w:r>
      <w:r w:rsidR="00934F20" w:rsidRPr="007620A3">
        <w:rPr>
          <w:rFonts w:cs="Arial"/>
          <w:szCs w:val="19"/>
        </w:rPr>
        <w:t>s</w:t>
      </w:r>
      <w:r w:rsidR="00874BBC" w:rsidRPr="007620A3">
        <w:rPr>
          <w:rFonts w:cs="Arial"/>
          <w:szCs w:val="19"/>
        </w:rPr>
        <w:t>ervice users</w:t>
      </w:r>
      <w:r w:rsidR="004841E1" w:rsidRPr="007620A3">
        <w:rPr>
          <w:rFonts w:cs="Arial"/>
          <w:szCs w:val="19"/>
        </w:rPr>
        <w:t xml:space="preserve"> when it is in their best interest</w:t>
      </w:r>
      <w:r w:rsidR="00934F20" w:rsidRPr="007620A3">
        <w:rPr>
          <w:rFonts w:cs="Arial"/>
          <w:szCs w:val="19"/>
        </w:rPr>
        <w:t>;</w:t>
      </w:r>
    </w:p>
    <w:p w14:paraId="3D42F48C" w14:textId="77777777" w:rsidR="00E43624" w:rsidRPr="007620A3" w:rsidRDefault="00934F20" w:rsidP="00F5713C">
      <w:pPr>
        <w:numPr>
          <w:ilvl w:val="0"/>
          <w:numId w:val="2"/>
        </w:numPr>
        <w:autoSpaceDE w:val="0"/>
        <w:autoSpaceDN w:val="0"/>
        <w:adjustRightInd w:val="0"/>
        <w:ind w:left="1418" w:hanging="698"/>
        <w:jc w:val="both"/>
        <w:rPr>
          <w:rFonts w:cs="Arial"/>
          <w:szCs w:val="19"/>
        </w:rPr>
      </w:pPr>
      <w:r w:rsidRPr="007620A3">
        <w:rPr>
          <w:rFonts w:cs="Arial"/>
          <w:szCs w:val="19"/>
        </w:rPr>
        <w:t>provide a framework for the secure management of</w:t>
      </w:r>
      <w:r w:rsidR="0013745B" w:rsidRPr="007620A3">
        <w:rPr>
          <w:rFonts w:cs="Arial"/>
          <w:szCs w:val="19"/>
        </w:rPr>
        <w:t xml:space="preserve"> </w:t>
      </w:r>
      <w:r w:rsidR="00AF507C" w:rsidRPr="007620A3">
        <w:rPr>
          <w:rFonts w:cs="Arial"/>
          <w:szCs w:val="19"/>
        </w:rPr>
        <w:t>PCD</w:t>
      </w:r>
      <w:r w:rsidRPr="007620A3">
        <w:rPr>
          <w:rFonts w:cs="Arial"/>
          <w:szCs w:val="19"/>
        </w:rPr>
        <w:t>;</w:t>
      </w:r>
    </w:p>
    <w:p w14:paraId="4CAC715B" w14:textId="77777777" w:rsidR="0074591A" w:rsidRPr="007620A3" w:rsidRDefault="007B742E" w:rsidP="00F5713C">
      <w:pPr>
        <w:numPr>
          <w:ilvl w:val="0"/>
          <w:numId w:val="2"/>
        </w:numPr>
        <w:autoSpaceDE w:val="0"/>
        <w:autoSpaceDN w:val="0"/>
        <w:adjustRightInd w:val="0"/>
        <w:ind w:left="1418" w:hanging="698"/>
        <w:jc w:val="both"/>
        <w:rPr>
          <w:rFonts w:cs="Arial"/>
          <w:szCs w:val="19"/>
        </w:rPr>
      </w:pPr>
      <w:r w:rsidRPr="007620A3">
        <w:rPr>
          <w:rFonts w:cs="Arial"/>
          <w:szCs w:val="19"/>
        </w:rPr>
        <w:t>ensure staff have a better understanding of when and w</w:t>
      </w:r>
      <w:r w:rsidR="006A6BE9">
        <w:rPr>
          <w:rFonts w:cs="Arial"/>
          <w:szCs w:val="19"/>
        </w:rPr>
        <w:t>hether it is acceptable to process</w:t>
      </w:r>
      <w:r w:rsidRPr="007620A3">
        <w:rPr>
          <w:rFonts w:cs="Arial"/>
          <w:szCs w:val="19"/>
        </w:rPr>
        <w:t xml:space="preserve"> PCD</w:t>
      </w:r>
      <w:r w:rsidR="004C3132" w:rsidRPr="007620A3">
        <w:rPr>
          <w:rFonts w:cs="Arial"/>
          <w:szCs w:val="19"/>
        </w:rPr>
        <w:t>;</w:t>
      </w:r>
      <w:r w:rsidRPr="007620A3">
        <w:rPr>
          <w:rFonts w:cs="Arial"/>
          <w:szCs w:val="19"/>
        </w:rPr>
        <w:t xml:space="preserve"> </w:t>
      </w:r>
    </w:p>
    <w:p w14:paraId="0E858960" w14:textId="77777777" w:rsidR="00934F20" w:rsidRPr="007620A3" w:rsidRDefault="0013745B" w:rsidP="00F5713C">
      <w:pPr>
        <w:numPr>
          <w:ilvl w:val="0"/>
          <w:numId w:val="2"/>
        </w:numPr>
        <w:autoSpaceDE w:val="0"/>
        <w:autoSpaceDN w:val="0"/>
        <w:adjustRightInd w:val="0"/>
        <w:ind w:left="1418" w:hanging="698"/>
        <w:jc w:val="both"/>
        <w:rPr>
          <w:rFonts w:cs="Arial"/>
          <w:szCs w:val="19"/>
        </w:rPr>
      </w:pPr>
      <w:r w:rsidRPr="007620A3">
        <w:rPr>
          <w:rFonts w:cs="Arial"/>
          <w:szCs w:val="19"/>
        </w:rPr>
        <w:t>harmonise</w:t>
      </w:r>
      <w:r w:rsidR="00934F20" w:rsidRPr="007620A3">
        <w:rPr>
          <w:rFonts w:cs="Arial"/>
          <w:szCs w:val="19"/>
        </w:rPr>
        <w:t xml:space="preserve"> </w:t>
      </w:r>
      <w:r w:rsidR="004841E1" w:rsidRPr="007620A3">
        <w:rPr>
          <w:rFonts w:cs="Arial"/>
          <w:szCs w:val="19"/>
        </w:rPr>
        <w:t xml:space="preserve">where possible </w:t>
      </w:r>
      <w:r w:rsidR="00934F20" w:rsidRPr="007620A3">
        <w:rPr>
          <w:rFonts w:cs="Arial"/>
          <w:szCs w:val="19"/>
        </w:rPr>
        <w:t>and support the policies and procedures of each part</w:t>
      </w:r>
      <w:r w:rsidRPr="007620A3">
        <w:rPr>
          <w:rFonts w:cs="Arial"/>
          <w:szCs w:val="19"/>
        </w:rPr>
        <w:t xml:space="preserve">ner organisation </w:t>
      </w:r>
      <w:r w:rsidR="00934F20" w:rsidRPr="007620A3">
        <w:rPr>
          <w:rFonts w:cs="Arial"/>
          <w:szCs w:val="19"/>
        </w:rPr>
        <w:t xml:space="preserve">regarding </w:t>
      </w:r>
      <w:r w:rsidR="00AF507C" w:rsidRPr="007620A3">
        <w:rPr>
          <w:rFonts w:cs="Arial"/>
          <w:szCs w:val="19"/>
        </w:rPr>
        <w:t xml:space="preserve">the </w:t>
      </w:r>
      <w:r w:rsidR="00934F20" w:rsidRPr="007620A3">
        <w:rPr>
          <w:rFonts w:cs="Arial"/>
          <w:szCs w:val="19"/>
        </w:rPr>
        <w:t xml:space="preserve">security and confidentiality </w:t>
      </w:r>
      <w:r w:rsidRPr="007620A3">
        <w:rPr>
          <w:rFonts w:cs="Arial"/>
          <w:szCs w:val="19"/>
        </w:rPr>
        <w:t>of personal data</w:t>
      </w:r>
      <w:r w:rsidR="00934F20" w:rsidRPr="007620A3">
        <w:rPr>
          <w:rFonts w:cs="Arial"/>
          <w:szCs w:val="19"/>
        </w:rPr>
        <w:t>;</w:t>
      </w:r>
      <w:r w:rsidRPr="007620A3">
        <w:rPr>
          <w:rFonts w:cs="Arial"/>
          <w:szCs w:val="19"/>
        </w:rPr>
        <w:t xml:space="preserve"> and</w:t>
      </w:r>
    </w:p>
    <w:p w14:paraId="33F3EF22" w14:textId="77777777" w:rsidR="00934F20" w:rsidRPr="007620A3" w:rsidRDefault="00934F20" w:rsidP="00F5713C">
      <w:pPr>
        <w:numPr>
          <w:ilvl w:val="0"/>
          <w:numId w:val="2"/>
        </w:numPr>
        <w:autoSpaceDE w:val="0"/>
        <w:autoSpaceDN w:val="0"/>
        <w:adjustRightInd w:val="0"/>
        <w:ind w:left="1418" w:hanging="698"/>
        <w:jc w:val="both"/>
        <w:rPr>
          <w:rFonts w:cs="Arial"/>
          <w:szCs w:val="19"/>
        </w:rPr>
      </w:pPr>
      <w:r w:rsidRPr="007620A3">
        <w:rPr>
          <w:rFonts w:cs="Arial"/>
          <w:szCs w:val="19"/>
        </w:rPr>
        <w:t xml:space="preserve">define how the Agreement will be </w:t>
      </w:r>
      <w:r w:rsidR="00200854" w:rsidRPr="007620A3">
        <w:rPr>
          <w:rFonts w:cs="Arial"/>
          <w:szCs w:val="19"/>
        </w:rPr>
        <w:t xml:space="preserve">authorised, </w:t>
      </w:r>
      <w:r w:rsidRPr="007620A3">
        <w:rPr>
          <w:rFonts w:cs="Arial"/>
          <w:szCs w:val="19"/>
        </w:rPr>
        <w:t>implemented, published, monitored and reviewed.</w:t>
      </w:r>
    </w:p>
    <w:p w14:paraId="3029BB3A" w14:textId="77777777" w:rsidR="00C0667B" w:rsidRPr="007620A3" w:rsidRDefault="00C0667B" w:rsidP="00C0667B">
      <w:pPr>
        <w:autoSpaceDE w:val="0"/>
        <w:autoSpaceDN w:val="0"/>
        <w:adjustRightInd w:val="0"/>
        <w:ind w:left="1418"/>
        <w:jc w:val="both"/>
        <w:rPr>
          <w:rFonts w:cs="Arial"/>
          <w:szCs w:val="19"/>
        </w:rPr>
      </w:pPr>
    </w:p>
    <w:p w14:paraId="4C006BAC" w14:textId="77777777" w:rsidR="00802796" w:rsidRPr="007620A3" w:rsidRDefault="00802796" w:rsidP="007372EC">
      <w:pPr>
        <w:autoSpaceDE w:val="0"/>
        <w:autoSpaceDN w:val="0"/>
        <w:adjustRightInd w:val="0"/>
        <w:jc w:val="both"/>
        <w:rPr>
          <w:rFonts w:cs="Arial"/>
          <w:szCs w:val="19"/>
        </w:rPr>
      </w:pPr>
    </w:p>
    <w:p w14:paraId="472F89E3" w14:textId="77777777" w:rsidR="00F877F9" w:rsidRPr="007620A3" w:rsidRDefault="00934F20" w:rsidP="004C3132">
      <w:pPr>
        <w:pStyle w:val="Heading2"/>
        <w:ind w:hanging="720"/>
      </w:pPr>
      <w:r>
        <w:t>Duration</w:t>
      </w:r>
      <w:r w:rsidR="00E314EE">
        <w:t xml:space="preserve"> and Scope</w:t>
      </w:r>
    </w:p>
    <w:p w14:paraId="05C9B298" w14:textId="77777777" w:rsidR="00F877F9" w:rsidRPr="007620A3" w:rsidRDefault="00F877F9" w:rsidP="00F877F9">
      <w:pPr>
        <w:rPr>
          <w:rFonts w:cs="Arial"/>
          <w:szCs w:val="19"/>
        </w:rPr>
      </w:pPr>
    </w:p>
    <w:p w14:paraId="25D51EA1" w14:textId="77777777" w:rsidR="00AA0DB8" w:rsidRPr="007620A3" w:rsidRDefault="00C10531" w:rsidP="00E51DFD">
      <w:pPr>
        <w:ind w:left="709" w:hanging="709"/>
        <w:jc w:val="both"/>
        <w:rPr>
          <w:szCs w:val="22"/>
        </w:rPr>
      </w:pPr>
      <w:r w:rsidRPr="007620A3">
        <w:t>3.1</w:t>
      </w:r>
      <w:r w:rsidRPr="007620A3">
        <w:tab/>
      </w:r>
      <w:r w:rsidR="00F877F9" w:rsidRPr="007620A3">
        <w:t>Th</w:t>
      </w:r>
      <w:r w:rsidR="00D532A8" w:rsidRPr="007620A3">
        <w:t>is</w:t>
      </w:r>
      <w:r w:rsidR="00F877F9" w:rsidRPr="007620A3">
        <w:t xml:space="preserve"> </w:t>
      </w:r>
      <w:r w:rsidR="00571B64" w:rsidRPr="007620A3">
        <w:t xml:space="preserve">document is an </w:t>
      </w:r>
      <w:r w:rsidR="00F877F9" w:rsidRPr="007620A3">
        <w:t xml:space="preserve">Information Sharing Agreement </w:t>
      </w:r>
      <w:r w:rsidR="00571B64" w:rsidRPr="007620A3">
        <w:t xml:space="preserve">between the </w:t>
      </w:r>
      <w:r w:rsidRPr="007620A3">
        <w:tab/>
      </w:r>
      <w:r w:rsidR="00571B64" w:rsidRPr="007620A3">
        <w:t xml:space="preserve">integrated health and social care partners </w:t>
      </w:r>
      <w:r w:rsidR="004841E1" w:rsidRPr="007620A3">
        <w:t xml:space="preserve">in </w:t>
      </w:r>
      <w:r w:rsidR="008D2DAA">
        <w:t>Yorkshire and Humber</w:t>
      </w:r>
      <w:r w:rsidR="004841E1" w:rsidRPr="007620A3">
        <w:t xml:space="preserve"> </w:t>
      </w:r>
      <w:r w:rsidR="00571B64" w:rsidRPr="007620A3">
        <w:t xml:space="preserve">listed in Section 4 and </w:t>
      </w:r>
      <w:r w:rsidR="00F877F9" w:rsidRPr="007620A3">
        <w:t xml:space="preserve">will commence </w:t>
      </w:r>
      <w:r w:rsidR="00F877F9" w:rsidRPr="008D2DAA">
        <w:t xml:space="preserve">from </w:t>
      </w:r>
      <w:r w:rsidR="00CC59D8" w:rsidRPr="00CC59D8">
        <w:rPr>
          <w:highlight w:val="yellow"/>
        </w:rPr>
        <w:t>xx/xx/xxxx</w:t>
      </w:r>
      <w:r w:rsidR="008D2DAA">
        <w:t>.</w:t>
      </w:r>
    </w:p>
    <w:p w14:paraId="7C04BCCF" w14:textId="77777777" w:rsidR="003C1B0B" w:rsidRPr="007620A3" w:rsidRDefault="003C1B0B" w:rsidP="00A658FF">
      <w:pPr>
        <w:jc w:val="both"/>
        <w:rPr>
          <w:szCs w:val="22"/>
        </w:rPr>
      </w:pPr>
    </w:p>
    <w:p w14:paraId="5CCC457D" w14:textId="77777777" w:rsidR="004841E1" w:rsidRPr="007620A3" w:rsidRDefault="00C10531" w:rsidP="00B94893">
      <w:pPr>
        <w:ind w:left="709" w:hanging="709"/>
        <w:jc w:val="both"/>
      </w:pPr>
      <w:r w:rsidRPr="007620A3">
        <w:t>3.2</w:t>
      </w:r>
      <w:r w:rsidRPr="007620A3">
        <w:tab/>
      </w:r>
      <w:r w:rsidR="00571B64" w:rsidRPr="007620A3">
        <w:t xml:space="preserve">It is specifically designed to </w:t>
      </w:r>
      <w:r w:rsidR="006F7012" w:rsidRPr="007620A3">
        <w:t xml:space="preserve">support </w:t>
      </w:r>
      <w:r w:rsidR="004C3FD7" w:rsidRPr="007620A3">
        <w:t xml:space="preserve">the </w:t>
      </w:r>
      <w:r w:rsidR="004841E1" w:rsidRPr="007620A3">
        <w:t xml:space="preserve">development of the </w:t>
      </w:r>
      <w:r w:rsidR="008D2DAA">
        <w:rPr>
          <w:color w:val="0B0C0C"/>
          <w:shd w:val="clear" w:color="auto" w:fill="FFFFFF"/>
        </w:rPr>
        <w:t>YHCR</w:t>
      </w:r>
      <w:r w:rsidR="004841E1" w:rsidRPr="007620A3">
        <w:t xml:space="preserve"> to enable </w:t>
      </w:r>
      <w:r w:rsidR="00DE58B5" w:rsidRPr="007620A3">
        <w:t>l</w:t>
      </w:r>
      <w:r w:rsidR="00E43624" w:rsidRPr="007620A3">
        <w:t xml:space="preserve">awful </w:t>
      </w:r>
      <w:r w:rsidR="00B94893">
        <w:t xml:space="preserve">processing </w:t>
      </w:r>
      <w:r w:rsidR="00571B64" w:rsidRPr="007620A3">
        <w:t xml:space="preserve">of </w:t>
      </w:r>
      <w:r w:rsidR="004841E1" w:rsidRPr="007620A3">
        <w:t>PCD</w:t>
      </w:r>
      <w:r w:rsidR="00571B64" w:rsidRPr="007620A3">
        <w:t xml:space="preserve"> </w:t>
      </w:r>
      <w:r w:rsidR="004C3FD7" w:rsidRPr="007620A3">
        <w:t>between the listed partner</w:t>
      </w:r>
      <w:r w:rsidR="004841E1" w:rsidRPr="007620A3">
        <w:t xml:space="preserve"> organi</w:t>
      </w:r>
      <w:r w:rsidR="004C3FD7" w:rsidRPr="007620A3">
        <w:t>s</w:t>
      </w:r>
      <w:r w:rsidR="004841E1" w:rsidRPr="007620A3">
        <w:t>ations</w:t>
      </w:r>
      <w:r w:rsidR="004C3FD7" w:rsidRPr="007620A3">
        <w:t xml:space="preserve"> </w:t>
      </w:r>
      <w:r w:rsidR="004841E1" w:rsidRPr="007620A3">
        <w:t>to support integrated care where it is necessary for</w:t>
      </w:r>
      <w:r w:rsidR="00864ACA" w:rsidRPr="007620A3">
        <w:t xml:space="preserve"> </w:t>
      </w:r>
      <w:r w:rsidR="004841E1" w:rsidRPr="007620A3">
        <w:t>the safe</w:t>
      </w:r>
      <w:r w:rsidR="00E636AA" w:rsidRPr="007620A3">
        <w:t>,</w:t>
      </w:r>
      <w:r w:rsidR="004841E1" w:rsidRPr="007620A3">
        <w:t xml:space="preserve"> effective </w:t>
      </w:r>
      <w:r w:rsidR="002126FD" w:rsidRPr="007620A3">
        <w:t xml:space="preserve">care </w:t>
      </w:r>
      <w:r w:rsidR="004841E1" w:rsidRPr="007620A3">
        <w:t>of the individual service user.</w:t>
      </w:r>
    </w:p>
    <w:p w14:paraId="2392A2A8" w14:textId="77777777" w:rsidR="004841E1" w:rsidRPr="007620A3" w:rsidRDefault="004841E1" w:rsidP="00A658FF">
      <w:pPr>
        <w:jc w:val="both"/>
      </w:pPr>
    </w:p>
    <w:p w14:paraId="4B76BD21" w14:textId="77777777" w:rsidR="00571B64" w:rsidRPr="007620A3" w:rsidRDefault="00C10531" w:rsidP="00881B28">
      <w:pPr>
        <w:ind w:left="709" w:hanging="709"/>
        <w:jc w:val="both"/>
      </w:pPr>
      <w:r w:rsidRPr="007620A3">
        <w:t>3.3</w:t>
      </w:r>
      <w:r w:rsidRPr="007620A3">
        <w:tab/>
      </w:r>
      <w:r w:rsidR="00881B28" w:rsidRPr="007620A3">
        <w:t xml:space="preserve">This Agreement is supplemented by the policies, procedures and guidelines of the partner organisations. </w:t>
      </w:r>
      <w:r w:rsidR="007C538C" w:rsidRPr="007620A3">
        <w:t xml:space="preserve"> </w:t>
      </w:r>
      <w:r w:rsidRPr="007620A3">
        <w:tab/>
      </w:r>
      <w:r w:rsidR="00061E8D" w:rsidRPr="007620A3">
        <w:t xml:space="preserve"> </w:t>
      </w:r>
    </w:p>
    <w:p w14:paraId="25427A60" w14:textId="77777777" w:rsidR="00C0667B" w:rsidRPr="007620A3" w:rsidRDefault="00C0667B" w:rsidP="00A658FF">
      <w:pPr>
        <w:jc w:val="both"/>
      </w:pPr>
    </w:p>
    <w:p w14:paraId="025D711F" w14:textId="77777777" w:rsidR="00C0667B" w:rsidRPr="007620A3" w:rsidRDefault="00C10531" w:rsidP="00A658FF">
      <w:pPr>
        <w:jc w:val="both"/>
      </w:pPr>
      <w:r w:rsidRPr="007620A3">
        <w:t>3.4</w:t>
      </w:r>
      <w:r w:rsidRPr="007620A3">
        <w:tab/>
      </w:r>
      <w:r w:rsidR="004841E1" w:rsidRPr="007620A3">
        <w:t xml:space="preserve">This Agreement is owned by the signatory parties. </w:t>
      </w:r>
    </w:p>
    <w:p w14:paraId="55C9673C" w14:textId="77777777" w:rsidR="004841E1" w:rsidRPr="007620A3" w:rsidRDefault="004841E1" w:rsidP="00A658FF">
      <w:pPr>
        <w:jc w:val="both"/>
      </w:pPr>
    </w:p>
    <w:p w14:paraId="2A8A52C0" w14:textId="77777777" w:rsidR="002126FD" w:rsidRPr="007620A3" w:rsidRDefault="00C10531" w:rsidP="00951F25">
      <w:pPr>
        <w:ind w:left="709" w:hanging="709"/>
        <w:jc w:val="both"/>
      </w:pPr>
      <w:r w:rsidRPr="007620A3">
        <w:t>3.5</w:t>
      </w:r>
      <w:r w:rsidRPr="007620A3">
        <w:tab/>
      </w:r>
      <w:r w:rsidR="00751B71" w:rsidRPr="007620A3">
        <w:t xml:space="preserve">On </w:t>
      </w:r>
      <w:r w:rsidR="00DE58B5" w:rsidRPr="007620A3">
        <w:t>behalf of the signatory parties</w:t>
      </w:r>
      <w:r w:rsidR="00751B71" w:rsidRPr="007620A3">
        <w:t xml:space="preserve"> </w:t>
      </w:r>
      <w:r w:rsidR="004841E1" w:rsidRPr="003C55F1">
        <w:t xml:space="preserve">the </w:t>
      </w:r>
      <w:r w:rsidR="00CA6B3A" w:rsidRPr="003C55F1">
        <w:rPr>
          <w:color w:val="0B0C0C"/>
          <w:shd w:val="clear" w:color="auto" w:fill="FFFFFF"/>
        </w:rPr>
        <w:t>YHCR</w:t>
      </w:r>
      <w:r w:rsidR="003C55F1" w:rsidRPr="003C55F1">
        <w:t xml:space="preserve"> Steering Group</w:t>
      </w:r>
      <w:r w:rsidR="00CA6B3A" w:rsidRPr="003C55F1">
        <w:t xml:space="preserve"> </w:t>
      </w:r>
      <w:r w:rsidR="004841E1" w:rsidRPr="003C55F1">
        <w:t>will</w:t>
      </w:r>
      <w:r w:rsidR="004841E1" w:rsidRPr="007620A3">
        <w:t xml:space="preserve"> </w:t>
      </w:r>
      <w:r w:rsidR="00751B71" w:rsidRPr="007620A3">
        <w:t>under</w:t>
      </w:r>
      <w:r w:rsidR="004841E1" w:rsidRPr="007620A3">
        <w:t>take</w:t>
      </w:r>
      <w:r w:rsidR="00881B28" w:rsidRPr="007620A3">
        <w:t xml:space="preserve"> responsibility for the development of jointly agreed policy and procedure that i</w:t>
      </w:r>
      <w:r w:rsidR="00DE58B5" w:rsidRPr="007620A3">
        <w:t>s necessary to support</w:t>
      </w:r>
      <w:r w:rsidR="00881B28" w:rsidRPr="007620A3">
        <w:t xml:space="preserve"> this Agreement and outlined in Section 10;</w:t>
      </w:r>
      <w:r w:rsidR="001E2F19" w:rsidRPr="007620A3">
        <w:t xml:space="preserve"> </w:t>
      </w:r>
      <w:r w:rsidR="00881B28" w:rsidRPr="007620A3">
        <w:t>monitoring subsequent external development</w:t>
      </w:r>
      <w:r w:rsidR="00E636AA" w:rsidRPr="007620A3">
        <w:t>s</w:t>
      </w:r>
      <w:r w:rsidR="00881B28" w:rsidRPr="007620A3">
        <w:t xml:space="preserve"> in information governance policy and law that may impact on the agreed terms and conditions.</w:t>
      </w:r>
    </w:p>
    <w:p w14:paraId="17955416" w14:textId="77777777" w:rsidR="00DF5519" w:rsidRPr="007620A3" w:rsidRDefault="00DF5519" w:rsidP="007C26D0"/>
    <w:p w14:paraId="56C79CA5" w14:textId="77777777" w:rsidR="00DF5519" w:rsidRPr="007620A3" w:rsidRDefault="00DF5519" w:rsidP="008606E5">
      <w:pPr>
        <w:ind w:left="709" w:hanging="709"/>
        <w:jc w:val="both"/>
      </w:pPr>
      <w:r w:rsidRPr="007620A3">
        <w:t>3.6</w:t>
      </w:r>
      <w:r w:rsidRPr="007620A3">
        <w:tab/>
      </w:r>
      <w:r w:rsidR="00864ACA" w:rsidRPr="007620A3">
        <w:t xml:space="preserve">The </w:t>
      </w:r>
      <w:r w:rsidR="003C55F1" w:rsidRPr="003C55F1">
        <w:rPr>
          <w:color w:val="0B0C0C"/>
          <w:shd w:val="clear" w:color="auto" w:fill="FFFFFF"/>
        </w:rPr>
        <w:t>YHCR</w:t>
      </w:r>
      <w:r w:rsidR="003C55F1" w:rsidRPr="003C55F1">
        <w:t xml:space="preserve"> Steering Group </w:t>
      </w:r>
      <w:r w:rsidR="00864ACA" w:rsidRPr="007620A3">
        <w:t xml:space="preserve">will ensure any proposed changes and updates to this agreement are communicated to </w:t>
      </w:r>
      <w:r w:rsidR="00467CCA" w:rsidRPr="007620A3">
        <w:t>the</w:t>
      </w:r>
      <w:r w:rsidR="003C55F1">
        <w:t xml:space="preserve"> </w:t>
      </w:r>
      <w:r w:rsidR="00864ACA" w:rsidRPr="007620A3">
        <w:t>signatory part</w:t>
      </w:r>
      <w:r w:rsidR="00467CCA" w:rsidRPr="007620A3">
        <w:t>ies</w:t>
      </w:r>
      <w:r w:rsidR="00864ACA" w:rsidRPr="007620A3">
        <w:t xml:space="preserve"> and to the </w:t>
      </w:r>
      <w:r w:rsidR="003C55F1" w:rsidRPr="003C55F1">
        <w:rPr>
          <w:color w:val="0B0C0C"/>
          <w:shd w:val="clear" w:color="auto" w:fill="FFFFFF"/>
        </w:rPr>
        <w:t>YHCR</w:t>
      </w:r>
      <w:r w:rsidR="003C55F1" w:rsidRPr="003C55F1">
        <w:t xml:space="preserve"> Project </w:t>
      </w:r>
      <w:r w:rsidR="00864ACA" w:rsidRPr="003C55F1">
        <w:t>Board</w:t>
      </w:r>
      <w:r w:rsidR="003C55F1" w:rsidRPr="003C55F1">
        <w:t>.</w:t>
      </w:r>
    </w:p>
    <w:p w14:paraId="42D138D0" w14:textId="77777777" w:rsidR="002126FD" w:rsidRPr="007620A3" w:rsidRDefault="002126FD" w:rsidP="00A658FF">
      <w:pPr>
        <w:jc w:val="both"/>
      </w:pPr>
    </w:p>
    <w:p w14:paraId="6F7D595A" w14:textId="77777777" w:rsidR="00C0667B" w:rsidRPr="007620A3" w:rsidRDefault="00DA4BCA" w:rsidP="00467CCA">
      <w:pPr>
        <w:ind w:left="709" w:hanging="709"/>
        <w:jc w:val="both"/>
      </w:pPr>
      <w:r w:rsidRPr="007620A3">
        <w:t>3.7</w:t>
      </w:r>
      <w:r w:rsidR="00C10531" w:rsidRPr="007620A3">
        <w:tab/>
      </w:r>
      <w:r w:rsidR="004841E1" w:rsidRPr="007620A3">
        <w:t xml:space="preserve">The </w:t>
      </w:r>
      <w:r w:rsidR="003C55F1" w:rsidRPr="003C55F1">
        <w:rPr>
          <w:color w:val="0B0C0C"/>
          <w:shd w:val="clear" w:color="auto" w:fill="FFFFFF"/>
        </w:rPr>
        <w:t>YHCR</w:t>
      </w:r>
      <w:r w:rsidR="003C55F1">
        <w:rPr>
          <w:color w:val="0B0C0C"/>
          <w:shd w:val="clear" w:color="auto" w:fill="FFFFFF"/>
        </w:rPr>
        <w:t xml:space="preserve"> </w:t>
      </w:r>
      <w:r w:rsidR="003C55F1" w:rsidRPr="003C55F1">
        <w:t xml:space="preserve">Project Board </w:t>
      </w:r>
      <w:r w:rsidR="002126FD" w:rsidRPr="003C55F1">
        <w:t>will</w:t>
      </w:r>
      <w:r w:rsidR="002126FD" w:rsidRPr="007620A3">
        <w:t xml:space="preserve"> undertake responsibility for signing off the</w:t>
      </w:r>
      <w:r w:rsidR="00864ACA" w:rsidRPr="007620A3">
        <w:t xml:space="preserve"> proposed changes and updates on behalf of the signatory parties</w:t>
      </w:r>
      <w:r w:rsidR="001E2F19" w:rsidRPr="007620A3">
        <w:t xml:space="preserve">, </w:t>
      </w:r>
      <w:r w:rsidR="00467CCA" w:rsidRPr="007620A3">
        <w:t xml:space="preserve">ensuring a </w:t>
      </w:r>
      <w:r w:rsidR="001E2F19" w:rsidRPr="007620A3">
        <w:t xml:space="preserve"> period of time</w:t>
      </w:r>
      <w:r w:rsidR="00467CCA" w:rsidRPr="007620A3">
        <w:t xml:space="preserve"> has been allowed for consultation.</w:t>
      </w:r>
      <w:r w:rsidR="002126FD" w:rsidRPr="007620A3">
        <w:t xml:space="preserve"> </w:t>
      </w:r>
      <w:r w:rsidR="004841E1" w:rsidRPr="007620A3">
        <w:t xml:space="preserve"> </w:t>
      </w:r>
    </w:p>
    <w:p w14:paraId="36D9D113" w14:textId="77777777" w:rsidR="00467CCA" w:rsidRPr="007620A3" w:rsidRDefault="00467CCA" w:rsidP="00467CCA">
      <w:pPr>
        <w:ind w:left="709" w:hanging="709"/>
        <w:jc w:val="both"/>
      </w:pPr>
    </w:p>
    <w:p w14:paraId="5D3697A6" w14:textId="77777777" w:rsidR="00467CCA" w:rsidRPr="007620A3" w:rsidRDefault="00467CCA" w:rsidP="00467CCA">
      <w:pPr>
        <w:ind w:left="709" w:hanging="709"/>
        <w:jc w:val="both"/>
      </w:pPr>
      <w:r w:rsidRPr="007620A3">
        <w:t>3.8</w:t>
      </w:r>
      <w:r w:rsidRPr="007620A3">
        <w:tab/>
        <w:t xml:space="preserve">All signatories are responsible for </w:t>
      </w:r>
      <w:r w:rsidRPr="003C55F1">
        <w:t xml:space="preserve">communicating any concerns about the proposed changes and updates to the </w:t>
      </w:r>
      <w:r w:rsidR="003C55F1" w:rsidRPr="003C55F1">
        <w:rPr>
          <w:color w:val="0B0C0C"/>
          <w:shd w:val="clear" w:color="auto" w:fill="FFFFFF"/>
        </w:rPr>
        <w:t>YHCR</w:t>
      </w:r>
      <w:r w:rsidR="003C55F1" w:rsidRPr="003C55F1">
        <w:t xml:space="preserve"> Board</w:t>
      </w:r>
      <w:r w:rsidR="00272BF4" w:rsidRPr="003C55F1">
        <w:t>.</w:t>
      </w:r>
    </w:p>
    <w:p w14:paraId="12649BAA" w14:textId="77777777" w:rsidR="00F276AA" w:rsidRPr="007620A3" w:rsidRDefault="00F276AA" w:rsidP="0011323C">
      <w:pPr>
        <w:autoSpaceDE w:val="0"/>
        <w:autoSpaceDN w:val="0"/>
        <w:adjustRightInd w:val="0"/>
        <w:jc w:val="both"/>
        <w:rPr>
          <w:rFonts w:cs="Arial"/>
          <w:b/>
          <w:bCs/>
          <w:sz w:val="28"/>
          <w:szCs w:val="27"/>
        </w:rPr>
      </w:pPr>
    </w:p>
    <w:p w14:paraId="38B492DD" w14:textId="77777777" w:rsidR="00BB03C5" w:rsidRPr="007620A3" w:rsidRDefault="00BB03C5" w:rsidP="0011323C">
      <w:pPr>
        <w:autoSpaceDE w:val="0"/>
        <w:autoSpaceDN w:val="0"/>
        <w:adjustRightInd w:val="0"/>
        <w:jc w:val="both"/>
        <w:rPr>
          <w:rFonts w:cs="Arial"/>
          <w:b/>
          <w:bCs/>
          <w:sz w:val="28"/>
          <w:szCs w:val="27"/>
        </w:rPr>
      </w:pPr>
    </w:p>
    <w:p w14:paraId="0272F46B" w14:textId="77777777" w:rsidR="00BB03C5" w:rsidRPr="007620A3" w:rsidRDefault="00D75005" w:rsidP="004C3132">
      <w:pPr>
        <w:pStyle w:val="Heading2"/>
        <w:ind w:hanging="720"/>
      </w:pPr>
      <w:r>
        <w:t xml:space="preserve">The </w:t>
      </w:r>
      <w:r w:rsidR="00D40636">
        <w:t>C</w:t>
      </w:r>
      <w:r>
        <w:t>onditions for Information Sharing</w:t>
      </w:r>
    </w:p>
    <w:p w14:paraId="0F174EF7" w14:textId="77777777" w:rsidR="00D75005" w:rsidRPr="007620A3" w:rsidRDefault="00D75005" w:rsidP="0011323C">
      <w:pPr>
        <w:autoSpaceDE w:val="0"/>
        <w:autoSpaceDN w:val="0"/>
        <w:adjustRightInd w:val="0"/>
        <w:jc w:val="both"/>
        <w:rPr>
          <w:rFonts w:cs="Arial"/>
          <w:b/>
          <w:bCs/>
          <w:sz w:val="28"/>
          <w:szCs w:val="27"/>
        </w:rPr>
      </w:pPr>
    </w:p>
    <w:p w14:paraId="0C3D2603" w14:textId="77777777" w:rsidR="00346F7A" w:rsidRPr="007620A3" w:rsidRDefault="00CA6B3A" w:rsidP="00310165">
      <w:pPr>
        <w:ind w:left="709" w:hanging="709"/>
        <w:jc w:val="both"/>
        <w:rPr>
          <w:rFonts w:cs="Arial"/>
          <w:bCs/>
        </w:rPr>
      </w:pPr>
      <w:r>
        <w:rPr>
          <w:rFonts w:cs="Arial"/>
          <w:bCs/>
        </w:rPr>
        <w:t>4</w:t>
      </w:r>
      <w:r w:rsidR="00346F7A" w:rsidRPr="007620A3">
        <w:rPr>
          <w:rFonts w:cs="Arial"/>
          <w:bCs/>
        </w:rPr>
        <w:t>.1</w:t>
      </w:r>
      <w:r w:rsidR="00346F7A" w:rsidRPr="007620A3">
        <w:rPr>
          <w:rFonts w:cs="Arial"/>
          <w:bCs/>
        </w:rPr>
        <w:tab/>
        <w:t>PCD should</w:t>
      </w:r>
      <w:r w:rsidR="004D7858">
        <w:rPr>
          <w:rFonts w:cs="Arial"/>
          <w:bCs/>
        </w:rPr>
        <w:t xml:space="preserve"> be processed</w:t>
      </w:r>
      <w:r w:rsidR="00346F7A" w:rsidRPr="007620A3">
        <w:rPr>
          <w:rFonts w:cs="Arial"/>
          <w:bCs/>
        </w:rPr>
        <w:t xml:space="preserve"> between members of the care team when it is needed for the safe and effective care of the individual.</w:t>
      </w:r>
    </w:p>
    <w:p w14:paraId="20E80820" w14:textId="77777777" w:rsidR="0052564A" w:rsidRPr="007620A3" w:rsidRDefault="00346F7A" w:rsidP="00310165">
      <w:pPr>
        <w:ind w:left="709" w:hanging="709"/>
        <w:jc w:val="both"/>
        <w:rPr>
          <w:rFonts w:cs="Arial"/>
          <w:bCs/>
        </w:rPr>
      </w:pPr>
      <w:r w:rsidRPr="007620A3">
        <w:rPr>
          <w:rFonts w:cs="Arial"/>
          <w:bCs/>
        </w:rPr>
        <w:t xml:space="preserve"> </w:t>
      </w:r>
    </w:p>
    <w:p w14:paraId="008C6E99" w14:textId="77777777" w:rsidR="00D75005" w:rsidRPr="007620A3" w:rsidRDefault="00CA6B3A" w:rsidP="00310165">
      <w:pPr>
        <w:ind w:left="709" w:hanging="709"/>
        <w:jc w:val="both"/>
      </w:pPr>
      <w:r>
        <w:rPr>
          <w:rFonts w:cs="Arial"/>
          <w:bCs/>
        </w:rPr>
        <w:t>4</w:t>
      </w:r>
      <w:r w:rsidR="0052564A" w:rsidRPr="007620A3">
        <w:rPr>
          <w:rFonts w:cs="Arial"/>
          <w:bCs/>
        </w:rPr>
        <w:t>.2</w:t>
      </w:r>
      <w:r w:rsidR="0052564A" w:rsidRPr="007620A3">
        <w:rPr>
          <w:rFonts w:cs="Arial"/>
          <w:bCs/>
        </w:rPr>
        <w:tab/>
      </w:r>
      <w:r w:rsidR="004D7858">
        <w:rPr>
          <w:rFonts w:cs="Arial"/>
          <w:bCs/>
        </w:rPr>
        <w:t>Information processing</w:t>
      </w:r>
      <w:r w:rsidR="00D75005" w:rsidRPr="007620A3">
        <w:rPr>
          <w:rFonts w:cs="Arial"/>
          <w:bCs/>
        </w:rPr>
        <w:t xml:space="preserve"> for the purpose of this agreement is dependent upon the individual </w:t>
      </w:r>
      <w:r w:rsidR="00D75005" w:rsidRPr="007620A3">
        <w:t xml:space="preserve">service </w:t>
      </w:r>
      <w:r w:rsidR="002F4FAD" w:rsidRPr="007620A3">
        <w:t>user b</w:t>
      </w:r>
      <w:r w:rsidR="00D75005" w:rsidRPr="007620A3">
        <w:t xml:space="preserve">eing informed that their </w:t>
      </w:r>
      <w:r w:rsidR="003C55F1">
        <w:rPr>
          <w:color w:val="0B0C0C"/>
          <w:shd w:val="clear" w:color="auto" w:fill="FFFFFF"/>
        </w:rPr>
        <w:t>YHCR</w:t>
      </w:r>
      <w:r w:rsidR="00D75005" w:rsidRPr="007620A3">
        <w:t xml:space="preserve"> </w:t>
      </w:r>
      <w:r w:rsidR="004841E1" w:rsidRPr="007620A3">
        <w:t>will be</w:t>
      </w:r>
      <w:r w:rsidR="00D75005" w:rsidRPr="007620A3">
        <w:t xml:space="preserve"> created</w:t>
      </w:r>
      <w:r w:rsidR="002F4FAD" w:rsidRPr="007620A3">
        <w:t xml:space="preserve"> and </w:t>
      </w:r>
      <w:r w:rsidR="004841E1" w:rsidRPr="007620A3">
        <w:t xml:space="preserve">understand </w:t>
      </w:r>
      <w:r w:rsidR="002F4FAD" w:rsidRPr="007620A3">
        <w:t xml:space="preserve">how and when their </w:t>
      </w:r>
      <w:r w:rsidR="00D75005" w:rsidRPr="007620A3">
        <w:t>PCD will be used</w:t>
      </w:r>
      <w:r w:rsidR="002F4FAD" w:rsidRPr="007620A3">
        <w:t xml:space="preserve">, </w:t>
      </w:r>
      <w:r w:rsidR="00D75005" w:rsidRPr="007620A3">
        <w:t xml:space="preserve">who it will be shared with, and </w:t>
      </w:r>
      <w:r w:rsidR="00576AD2" w:rsidRPr="007620A3">
        <w:t xml:space="preserve">are aware of </w:t>
      </w:r>
      <w:r w:rsidR="00D75005" w:rsidRPr="007620A3">
        <w:t xml:space="preserve">their rights in that respect and what actions they should take if they </w:t>
      </w:r>
      <w:r w:rsidR="002F4FAD" w:rsidRPr="007620A3">
        <w:t xml:space="preserve">have any concerns or </w:t>
      </w:r>
      <w:r w:rsidR="00D75005" w:rsidRPr="007620A3">
        <w:t xml:space="preserve">wish to exercise their right to object.  </w:t>
      </w:r>
    </w:p>
    <w:p w14:paraId="267B9530" w14:textId="77777777" w:rsidR="00576AD2" w:rsidRPr="007620A3" w:rsidRDefault="00576AD2" w:rsidP="002F5E8F">
      <w:pPr>
        <w:jc w:val="both"/>
      </w:pPr>
    </w:p>
    <w:p w14:paraId="6E170F5A" w14:textId="77777777" w:rsidR="002F4FAD" w:rsidRPr="007620A3" w:rsidRDefault="00CA6B3A" w:rsidP="00310165">
      <w:pPr>
        <w:ind w:left="709" w:hanging="709"/>
        <w:jc w:val="both"/>
      </w:pPr>
      <w:r>
        <w:t>4</w:t>
      </w:r>
      <w:r w:rsidR="00310165" w:rsidRPr="007620A3">
        <w:t>.</w:t>
      </w:r>
      <w:r w:rsidR="0052564A" w:rsidRPr="007620A3">
        <w:t>3</w:t>
      </w:r>
      <w:r w:rsidR="00310165" w:rsidRPr="007620A3">
        <w:tab/>
        <w:t>T</w:t>
      </w:r>
      <w:r w:rsidR="002F4FAD" w:rsidRPr="007620A3">
        <w:t xml:space="preserve">he agreed approach is to ensure all </w:t>
      </w:r>
      <w:r w:rsidR="003C55F1">
        <w:t>Yorkshire and Humber</w:t>
      </w:r>
      <w:r w:rsidR="002F4FAD" w:rsidRPr="007620A3">
        <w:t xml:space="preserve"> residents are informed via a series of planned </w:t>
      </w:r>
      <w:r w:rsidR="003C55F1">
        <w:t>Yorkshire and Humber</w:t>
      </w:r>
      <w:r w:rsidR="003C55F1" w:rsidRPr="007620A3">
        <w:t xml:space="preserve"> </w:t>
      </w:r>
      <w:r w:rsidR="00C464CA" w:rsidRPr="007620A3">
        <w:t xml:space="preserve">communications, which gives people the </w:t>
      </w:r>
      <w:r w:rsidR="004D7858">
        <w:t xml:space="preserve">right to object to the processing of the information </w:t>
      </w:r>
      <w:r w:rsidR="00C464CA" w:rsidRPr="007620A3">
        <w:t xml:space="preserve">if they so choose. </w:t>
      </w:r>
    </w:p>
    <w:p w14:paraId="05B4EEE4" w14:textId="77777777" w:rsidR="00490010" w:rsidRPr="007620A3" w:rsidRDefault="00490010" w:rsidP="002F5E8F">
      <w:pPr>
        <w:jc w:val="both"/>
      </w:pPr>
    </w:p>
    <w:p w14:paraId="093D4E03" w14:textId="72931CCF" w:rsidR="00C10B1C" w:rsidRDefault="00CA6B3A" w:rsidP="00310165">
      <w:pPr>
        <w:ind w:left="709" w:hanging="709"/>
        <w:jc w:val="both"/>
      </w:pPr>
      <w:r>
        <w:t>4</w:t>
      </w:r>
      <w:r w:rsidR="00346F7A">
        <w:t>.4</w:t>
      </w:r>
      <w:r>
        <w:tab/>
      </w:r>
      <w:r w:rsidR="00224997">
        <w:t>For the purpose of this pilot, c</w:t>
      </w:r>
      <w:r w:rsidR="00576AD2">
        <w:t xml:space="preserve">ommunications materials, including fair processing notices and leaflets are provided in the </w:t>
      </w:r>
      <w:r w:rsidR="67B5C4C8">
        <w:t>Adoption YHCR Library</w:t>
      </w:r>
      <w:r w:rsidR="00576AD2">
        <w:t xml:space="preserve">, a copy of </w:t>
      </w:r>
      <w:r w:rsidR="00490010">
        <w:t>which is</w:t>
      </w:r>
      <w:r w:rsidR="00576AD2">
        <w:t xml:space="preserve"> available at </w:t>
      </w:r>
      <w:hyperlink r:id="rId11">
        <w:r w:rsidR="00C10B1C" w:rsidRPr="37B825E2">
          <w:rPr>
            <w:rStyle w:val="Hyperlink"/>
          </w:rPr>
          <w:t>www.yhcr.org</w:t>
        </w:r>
      </w:hyperlink>
      <w:r w:rsidR="00C10B1C">
        <w:t xml:space="preserve">. </w:t>
      </w:r>
    </w:p>
    <w:p w14:paraId="0FE690E0" w14:textId="77777777" w:rsidR="003C55F1" w:rsidRPr="007620A3" w:rsidRDefault="003C55F1" w:rsidP="00310165">
      <w:pPr>
        <w:ind w:left="709" w:hanging="709"/>
        <w:jc w:val="both"/>
      </w:pPr>
    </w:p>
    <w:p w14:paraId="1B50954E" w14:textId="71A6E472" w:rsidR="00576AD2" w:rsidRPr="007620A3" w:rsidRDefault="00CA6B3A" w:rsidP="00310165">
      <w:pPr>
        <w:ind w:left="709" w:hanging="709"/>
        <w:jc w:val="both"/>
      </w:pPr>
      <w:r>
        <w:t>4</w:t>
      </w:r>
      <w:r w:rsidR="00310165" w:rsidRPr="007620A3">
        <w:t>.</w:t>
      </w:r>
      <w:r w:rsidR="00C1409B">
        <w:t>5</w:t>
      </w:r>
      <w:r w:rsidR="00310165" w:rsidRPr="007620A3">
        <w:tab/>
      </w:r>
      <w:r w:rsidR="000951AE">
        <w:t xml:space="preserve">Each partner organisations </w:t>
      </w:r>
      <w:r w:rsidR="00576AD2" w:rsidRPr="007620A3">
        <w:t>will manage t</w:t>
      </w:r>
      <w:r w:rsidR="004D7858">
        <w:t>he objections</w:t>
      </w:r>
      <w:r w:rsidR="008E4F90">
        <w:t xml:space="preserve"> made by individuals to the processing of data</w:t>
      </w:r>
      <w:r w:rsidR="000951AE">
        <w:t xml:space="preserve"> in the YHCR. </w:t>
      </w:r>
    </w:p>
    <w:p w14:paraId="7D7C8016" w14:textId="77777777" w:rsidR="00576AD2" w:rsidRPr="007620A3" w:rsidRDefault="00576AD2" w:rsidP="002F5E8F">
      <w:pPr>
        <w:jc w:val="both"/>
      </w:pPr>
    </w:p>
    <w:p w14:paraId="2C4AD962" w14:textId="77777777" w:rsidR="00490010" w:rsidRPr="007620A3" w:rsidRDefault="00CA6B3A" w:rsidP="00310165">
      <w:pPr>
        <w:ind w:left="709" w:hanging="709"/>
        <w:jc w:val="both"/>
      </w:pPr>
      <w:r>
        <w:t>4</w:t>
      </w:r>
      <w:r w:rsidR="00310165" w:rsidRPr="007620A3">
        <w:t>.</w:t>
      </w:r>
      <w:r w:rsidR="00C1409B">
        <w:t>6</w:t>
      </w:r>
      <w:r w:rsidR="00310165" w:rsidRPr="007620A3">
        <w:tab/>
      </w:r>
      <w:r w:rsidR="00490010" w:rsidRPr="007620A3">
        <w:t>There is a dependency upon each separate organisation and GP Prac</w:t>
      </w:r>
      <w:r w:rsidR="00DE58B5" w:rsidRPr="007620A3">
        <w:t>tice to ensure the service user</w:t>
      </w:r>
      <w:r w:rsidR="008E4F90">
        <w:t xml:space="preserve">s have been adequately informed about the </w:t>
      </w:r>
      <w:r w:rsidR="003C55F1" w:rsidRPr="003C55F1">
        <w:rPr>
          <w:color w:val="0B0C0C"/>
          <w:shd w:val="clear" w:color="auto" w:fill="FFFFFF"/>
        </w:rPr>
        <w:t>YHCR</w:t>
      </w:r>
      <w:r w:rsidR="003C55F1">
        <w:t xml:space="preserve"> </w:t>
      </w:r>
      <w:r w:rsidR="008E4F90">
        <w:t>There is dependency on e</w:t>
      </w:r>
      <w:r w:rsidR="008E4F90" w:rsidRPr="007620A3">
        <w:t>ach separate organisation and GP Practice to</w:t>
      </w:r>
      <w:r w:rsidR="008E4F90">
        <w:t xml:space="preserve"> advise service users on their options prior to them</w:t>
      </w:r>
      <w:r w:rsidR="00490010" w:rsidRPr="007620A3">
        <w:t xml:space="preserve"> register</w:t>
      </w:r>
      <w:r w:rsidR="008E4F90">
        <w:t>ing</w:t>
      </w:r>
      <w:r w:rsidR="00490010" w:rsidRPr="007620A3">
        <w:t xml:space="preserve"> their </w:t>
      </w:r>
      <w:r w:rsidR="008E4F90">
        <w:t xml:space="preserve">objection in relation to the processing of information in the </w:t>
      </w:r>
      <w:r w:rsidR="003C55F1" w:rsidRPr="003C55F1">
        <w:rPr>
          <w:color w:val="0B0C0C"/>
          <w:shd w:val="clear" w:color="auto" w:fill="FFFFFF"/>
        </w:rPr>
        <w:t>YHCR</w:t>
      </w:r>
    </w:p>
    <w:p w14:paraId="4E825526" w14:textId="77777777" w:rsidR="00490010" w:rsidRPr="007620A3" w:rsidRDefault="00490010" w:rsidP="00490010">
      <w:pPr>
        <w:jc w:val="both"/>
      </w:pPr>
    </w:p>
    <w:p w14:paraId="790976C2" w14:textId="77777777" w:rsidR="00576AD2" w:rsidRPr="007620A3" w:rsidRDefault="00CA6B3A" w:rsidP="00310165">
      <w:pPr>
        <w:ind w:left="709" w:hanging="709"/>
        <w:jc w:val="both"/>
      </w:pPr>
      <w:r>
        <w:t>4</w:t>
      </w:r>
      <w:r w:rsidR="00310165" w:rsidRPr="007620A3">
        <w:t>.</w:t>
      </w:r>
      <w:r w:rsidR="00C1409B">
        <w:t>7</w:t>
      </w:r>
      <w:r w:rsidR="00310165" w:rsidRPr="007620A3">
        <w:tab/>
      </w:r>
      <w:r w:rsidR="00461A8B" w:rsidRPr="007620A3">
        <w:t>Because</w:t>
      </w:r>
      <w:r w:rsidR="008B6357" w:rsidRPr="007620A3">
        <w:t xml:space="preserve"> there is a risk that the service user may not be aware of the </w:t>
      </w:r>
      <w:r w:rsidR="003C55F1" w:rsidRPr="003C55F1">
        <w:rPr>
          <w:color w:val="0B0C0C"/>
          <w:shd w:val="clear" w:color="auto" w:fill="FFFFFF"/>
        </w:rPr>
        <w:t>YHCR</w:t>
      </w:r>
      <w:r w:rsidR="008B6357" w:rsidRPr="007620A3">
        <w:t xml:space="preserve"> or have had an opportunity to register their dissent prior to it being made available to the care team</w:t>
      </w:r>
      <w:r w:rsidR="00461A8B" w:rsidRPr="007620A3">
        <w:t xml:space="preserve">, staff are </w:t>
      </w:r>
      <w:r w:rsidR="00467CCA" w:rsidRPr="007620A3">
        <w:t>advised to</w:t>
      </w:r>
      <w:r w:rsidR="00461A8B" w:rsidRPr="007620A3">
        <w:t xml:space="preserve"> </w:t>
      </w:r>
      <w:r w:rsidR="00214563" w:rsidRPr="007620A3">
        <w:t>ask</w:t>
      </w:r>
      <w:r w:rsidR="00F445C6" w:rsidRPr="007620A3">
        <w:t xml:space="preserve"> the service </w:t>
      </w:r>
      <w:r w:rsidR="00346F7A" w:rsidRPr="007620A3">
        <w:t xml:space="preserve">user </w:t>
      </w:r>
      <w:r w:rsidR="00461A8B" w:rsidRPr="007620A3">
        <w:t>i</w:t>
      </w:r>
      <w:r w:rsidR="00214563" w:rsidRPr="007620A3">
        <w:t xml:space="preserve">f they </w:t>
      </w:r>
      <w:r w:rsidR="00461A8B" w:rsidRPr="007620A3">
        <w:t>are aware</w:t>
      </w:r>
      <w:r w:rsidR="00F445C6" w:rsidRPr="007620A3">
        <w:t xml:space="preserve"> that their </w:t>
      </w:r>
      <w:r w:rsidR="003C55F1" w:rsidRPr="003C55F1">
        <w:rPr>
          <w:color w:val="0B0C0C"/>
          <w:shd w:val="clear" w:color="auto" w:fill="FFFFFF"/>
        </w:rPr>
        <w:t>YHCR</w:t>
      </w:r>
      <w:r w:rsidR="003C55F1" w:rsidRPr="007620A3">
        <w:t xml:space="preserve"> </w:t>
      </w:r>
      <w:r w:rsidR="00F445C6" w:rsidRPr="007620A3">
        <w:t xml:space="preserve">has been created and do </w:t>
      </w:r>
      <w:r w:rsidR="00467CCA" w:rsidRPr="007620A3">
        <w:t>they have</w:t>
      </w:r>
      <w:r w:rsidR="00F445C6" w:rsidRPr="007620A3">
        <w:t xml:space="preserve"> any objections to it being viewed prior to </w:t>
      </w:r>
      <w:r w:rsidR="00461A8B" w:rsidRPr="007620A3">
        <w:t xml:space="preserve">their </w:t>
      </w:r>
      <w:r w:rsidR="00F445C6" w:rsidRPr="007620A3">
        <w:t>record</w:t>
      </w:r>
      <w:r w:rsidR="00461A8B" w:rsidRPr="007620A3">
        <w:t xml:space="preserve"> being accessed</w:t>
      </w:r>
      <w:r w:rsidR="00F445C6" w:rsidRPr="007620A3">
        <w:t>. This is referred to as “Approval to view”</w:t>
      </w:r>
      <w:r w:rsidR="00461A8B" w:rsidRPr="007620A3">
        <w:t xml:space="preserve"> and is </w:t>
      </w:r>
      <w:r w:rsidR="002B6D48">
        <w:t>in</w:t>
      </w:r>
      <w:r w:rsidR="003E33D2">
        <w:t>-</w:t>
      </w:r>
      <w:r w:rsidR="002B6D48">
        <w:t>line with best</w:t>
      </w:r>
      <w:r w:rsidR="008B598A">
        <w:t xml:space="preserve"> practice</w:t>
      </w:r>
      <w:r w:rsidR="002B6D48">
        <w:t xml:space="preserve"> and the national approach</w:t>
      </w:r>
      <w:r w:rsidR="00076CCE" w:rsidRPr="007620A3">
        <w:t>.</w:t>
      </w:r>
      <w:r w:rsidR="008B6357" w:rsidRPr="007620A3">
        <w:t xml:space="preserve"> </w:t>
      </w:r>
      <w:r w:rsidR="00F445C6" w:rsidRPr="007620A3">
        <w:t xml:space="preserve"> </w:t>
      </w:r>
    </w:p>
    <w:p w14:paraId="7B1DD627" w14:textId="77777777" w:rsidR="00576AD2" w:rsidRPr="007620A3" w:rsidRDefault="00576AD2" w:rsidP="002F5E8F">
      <w:pPr>
        <w:jc w:val="both"/>
      </w:pPr>
    </w:p>
    <w:p w14:paraId="42AD82BD" w14:textId="77777777" w:rsidR="00D75005" w:rsidRPr="007620A3" w:rsidRDefault="00D75005" w:rsidP="0011323C">
      <w:pPr>
        <w:autoSpaceDE w:val="0"/>
        <w:autoSpaceDN w:val="0"/>
        <w:adjustRightInd w:val="0"/>
        <w:jc w:val="both"/>
        <w:rPr>
          <w:rFonts w:cs="Arial"/>
          <w:b/>
          <w:bCs/>
          <w:sz w:val="28"/>
          <w:szCs w:val="27"/>
        </w:rPr>
      </w:pPr>
    </w:p>
    <w:p w14:paraId="157D6E25" w14:textId="77777777" w:rsidR="00911611" w:rsidRPr="007620A3" w:rsidRDefault="003A669D" w:rsidP="004C3132">
      <w:pPr>
        <w:pStyle w:val="Heading2"/>
        <w:ind w:hanging="720"/>
      </w:pPr>
      <w:r>
        <w:lastRenderedPageBreak/>
        <w:t xml:space="preserve">The </w:t>
      </w:r>
      <w:r w:rsidR="00D40636">
        <w:t>P</w:t>
      </w:r>
      <w:r>
        <w:t xml:space="preserve">urpose(s) for </w:t>
      </w:r>
      <w:r w:rsidR="00D06203">
        <w:t xml:space="preserve">Information </w:t>
      </w:r>
      <w:r w:rsidR="00FB5C47">
        <w:t xml:space="preserve">Sharing </w:t>
      </w:r>
    </w:p>
    <w:p w14:paraId="07F740FC" w14:textId="77777777" w:rsidR="003A669D" w:rsidRPr="007620A3" w:rsidRDefault="003A669D" w:rsidP="002F5E8F"/>
    <w:p w14:paraId="3384B839" w14:textId="77777777" w:rsidR="003A669D" w:rsidRPr="007620A3" w:rsidRDefault="00CA6B3A" w:rsidP="00951F25">
      <w:pPr>
        <w:ind w:left="709" w:hanging="709"/>
        <w:jc w:val="both"/>
      </w:pPr>
      <w:r>
        <w:t>5</w:t>
      </w:r>
      <w:r w:rsidR="00310165" w:rsidRPr="007620A3">
        <w:t>.1</w:t>
      </w:r>
      <w:r w:rsidR="00310165" w:rsidRPr="007620A3">
        <w:tab/>
      </w:r>
      <w:r w:rsidR="00802796" w:rsidRPr="007620A3">
        <w:t xml:space="preserve">Information </w:t>
      </w:r>
      <w:r w:rsidR="000C6DA3">
        <w:t>should be processed</w:t>
      </w:r>
      <w:r w:rsidR="00C64893" w:rsidRPr="007620A3">
        <w:t xml:space="preserve"> </w:t>
      </w:r>
      <w:r w:rsidR="00467CCA" w:rsidRPr="007620A3">
        <w:t>between authorised</w:t>
      </w:r>
      <w:r w:rsidR="00802796" w:rsidRPr="007620A3">
        <w:t xml:space="preserve"> health and social care professionals </w:t>
      </w:r>
      <w:r w:rsidR="008D6131" w:rsidRPr="007620A3">
        <w:t xml:space="preserve">and their teams </w:t>
      </w:r>
      <w:r w:rsidR="00FC0E91" w:rsidRPr="007620A3">
        <w:t xml:space="preserve">with whom the individual has a legitimate relationship </w:t>
      </w:r>
      <w:r w:rsidR="00C64893" w:rsidRPr="007620A3">
        <w:t xml:space="preserve">where it is necessary </w:t>
      </w:r>
      <w:r w:rsidR="00802796" w:rsidRPr="007620A3">
        <w:t xml:space="preserve">for the </w:t>
      </w:r>
      <w:r w:rsidR="008E4F90">
        <w:t xml:space="preserve">primary </w:t>
      </w:r>
      <w:r w:rsidR="00802796" w:rsidRPr="007620A3">
        <w:t xml:space="preserve">purpose of </w:t>
      </w:r>
      <w:r w:rsidR="00FC0E91" w:rsidRPr="007620A3">
        <w:t xml:space="preserve">their </w:t>
      </w:r>
      <w:r w:rsidR="008E4F90">
        <w:t>“</w:t>
      </w:r>
      <w:r w:rsidR="00802796" w:rsidRPr="007620A3">
        <w:t>direct care</w:t>
      </w:r>
      <w:r w:rsidR="008E4F90">
        <w:t>”</w:t>
      </w:r>
      <w:r w:rsidR="00802796" w:rsidRPr="007620A3">
        <w:t>.</w:t>
      </w:r>
    </w:p>
    <w:p w14:paraId="059C30C9" w14:textId="77777777" w:rsidR="003A669D" w:rsidRPr="007620A3" w:rsidRDefault="003A669D" w:rsidP="002F5E8F"/>
    <w:p w14:paraId="54084CD6" w14:textId="77777777" w:rsidR="002C3939" w:rsidRPr="007620A3" w:rsidRDefault="00CA6B3A" w:rsidP="00310165">
      <w:pPr>
        <w:ind w:left="709" w:hanging="709"/>
        <w:jc w:val="both"/>
      </w:pPr>
      <w:r>
        <w:t>5</w:t>
      </w:r>
      <w:r w:rsidR="00310165" w:rsidRPr="007620A3">
        <w:t>.2</w:t>
      </w:r>
      <w:r w:rsidR="00310165" w:rsidRPr="007620A3">
        <w:tab/>
      </w:r>
      <w:r w:rsidR="002C3939" w:rsidRPr="007620A3">
        <w:t>“</w:t>
      </w:r>
      <w:r w:rsidR="003C1B0B" w:rsidRPr="007620A3">
        <w:t>Direct care</w:t>
      </w:r>
      <w:r w:rsidR="002C3939" w:rsidRPr="007620A3">
        <w:t>” is defined as a clinical, social, or public health activity concerned with the prevention, investigation and treatment of illness and the alleviation of suffering of individuals (all activities that contribute to the diagnosis, care and treatment of an individual)</w:t>
      </w:r>
      <w:r w:rsidR="00FC0E91" w:rsidRPr="007620A3">
        <w:rPr>
          <w:rStyle w:val="FootnoteReference"/>
        </w:rPr>
        <w:t xml:space="preserve"> </w:t>
      </w:r>
      <w:r w:rsidR="00FC0E91" w:rsidRPr="007620A3">
        <w:rPr>
          <w:rStyle w:val="FootnoteReference"/>
        </w:rPr>
        <w:footnoteReference w:id="6"/>
      </w:r>
      <w:r w:rsidR="002C3939" w:rsidRPr="007620A3">
        <w:t>. It includes:</w:t>
      </w:r>
      <w:r w:rsidR="00FC0E91" w:rsidRPr="007620A3">
        <w:t xml:space="preserve"> </w:t>
      </w:r>
    </w:p>
    <w:p w14:paraId="5D7881F6" w14:textId="77777777" w:rsidR="002C3939" w:rsidRPr="007620A3" w:rsidRDefault="002C3939" w:rsidP="002F5E8F">
      <w:pPr>
        <w:jc w:val="both"/>
      </w:pPr>
    </w:p>
    <w:p w14:paraId="731E9A7F" w14:textId="77777777" w:rsidR="000C6DA3" w:rsidRPr="000C6DA3" w:rsidRDefault="000C6DA3" w:rsidP="44B4582F">
      <w:pPr>
        <w:numPr>
          <w:ilvl w:val="0"/>
          <w:numId w:val="12"/>
        </w:numPr>
        <w:autoSpaceDE w:val="0"/>
        <w:autoSpaceDN w:val="0"/>
        <w:adjustRightInd w:val="0"/>
        <w:jc w:val="both"/>
        <w:rPr>
          <w:rFonts w:cs="Arial"/>
        </w:rPr>
      </w:pPr>
      <w:r>
        <w:rPr>
          <w:rFonts w:ascii="Helvetica" w:hAnsi="Helvetica" w:cs="Helvetica"/>
          <w:color w:val="333333"/>
          <w:shd w:val="clear" w:color="auto" w:fill="FFFFFF"/>
        </w:rPr>
        <w:t xml:space="preserve">purposes of preventive or occupational medicine, </w:t>
      </w:r>
    </w:p>
    <w:p w14:paraId="7819FC0F" w14:textId="77777777" w:rsidR="000C6DA3" w:rsidRPr="000C6DA3" w:rsidRDefault="000C6DA3" w:rsidP="44B4582F">
      <w:pPr>
        <w:numPr>
          <w:ilvl w:val="0"/>
          <w:numId w:val="12"/>
        </w:numPr>
        <w:autoSpaceDE w:val="0"/>
        <w:autoSpaceDN w:val="0"/>
        <w:adjustRightInd w:val="0"/>
        <w:jc w:val="both"/>
        <w:rPr>
          <w:rFonts w:cs="Arial"/>
        </w:rPr>
      </w:pPr>
      <w:r>
        <w:rPr>
          <w:rFonts w:ascii="Helvetica" w:hAnsi="Helvetica" w:cs="Helvetica"/>
          <w:color w:val="333333"/>
          <w:shd w:val="clear" w:color="auto" w:fill="FFFFFF"/>
        </w:rPr>
        <w:t xml:space="preserve">for the assessment of the working capacity of the employee, </w:t>
      </w:r>
    </w:p>
    <w:p w14:paraId="17E7CA75" w14:textId="77777777" w:rsidR="000C6DA3" w:rsidRPr="000C6DA3" w:rsidRDefault="000C6DA3" w:rsidP="44B4582F">
      <w:pPr>
        <w:numPr>
          <w:ilvl w:val="0"/>
          <w:numId w:val="12"/>
        </w:numPr>
        <w:autoSpaceDE w:val="0"/>
        <w:autoSpaceDN w:val="0"/>
        <w:adjustRightInd w:val="0"/>
        <w:jc w:val="both"/>
        <w:rPr>
          <w:rFonts w:cs="Arial"/>
        </w:rPr>
      </w:pPr>
      <w:r>
        <w:rPr>
          <w:rFonts w:ascii="Helvetica" w:hAnsi="Helvetica" w:cs="Helvetica"/>
          <w:color w:val="333333"/>
          <w:shd w:val="clear" w:color="auto" w:fill="FFFFFF"/>
        </w:rPr>
        <w:t xml:space="preserve">medical diagnosis, </w:t>
      </w:r>
    </w:p>
    <w:p w14:paraId="324E997C" w14:textId="77777777" w:rsidR="002C3939" w:rsidRPr="000C6DA3" w:rsidRDefault="000C6DA3" w:rsidP="44B4582F">
      <w:pPr>
        <w:numPr>
          <w:ilvl w:val="0"/>
          <w:numId w:val="12"/>
        </w:numPr>
        <w:autoSpaceDE w:val="0"/>
        <w:autoSpaceDN w:val="0"/>
        <w:adjustRightInd w:val="0"/>
        <w:jc w:val="both"/>
        <w:rPr>
          <w:rFonts w:cs="Arial"/>
        </w:rPr>
      </w:pPr>
      <w:r>
        <w:rPr>
          <w:rFonts w:ascii="Helvetica" w:hAnsi="Helvetica" w:cs="Helvetica"/>
          <w:color w:val="333333"/>
          <w:shd w:val="clear" w:color="auto" w:fill="FFFFFF"/>
        </w:rPr>
        <w:t>the provision of health or social care or treatment or the management of health or social care systems</w:t>
      </w:r>
    </w:p>
    <w:p w14:paraId="0C62FF9E" w14:textId="77777777" w:rsidR="000C6DA3" w:rsidRPr="007620A3" w:rsidRDefault="000C6DA3" w:rsidP="000C6DA3">
      <w:pPr>
        <w:autoSpaceDE w:val="0"/>
        <w:autoSpaceDN w:val="0"/>
        <w:adjustRightInd w:val="0"/>
        <w:ind w:left="1069"/>
        <w:jc w:val="both"/>
        <w:rPr>
          <w:rFonts w:cs="Arial"/>
          <w:szCs w:val="19"/>
        </w:rPr>
      </w:pPr>
    </w:p>
    <w:p w14:paraId="4CF51482" w14:textId="77777777" w:rsidR="00911611" w:rsidRPr="007620A3" w:rsidRDefault="00CA6B3A" w:rsidP="00310165">
      <w:pPr>
        <w:ind w:left="709" w:hanging="709"/>
        <w:jc w:val="both"/>
      </w:pPr>
      <w:r>
        <w:t>5</w:t>
      </w:r>
      <w:r w:rsidR="00310165" w:rsidRPr="007620A3">
        <w:t>.3</w:t>
      </w:r>
      <w:r w:rsidR="00310165" w:rsidRPr="007620A3">
        <w:tab/>
      </w:r>
      <w:r w:rsidR="002C3939" w:rsidRPr="007620A3">
        <w:t xml:space="preserve">It does not include research, teaching, financial audit </w:t>
      </w:r>
      <w:r w:rsidR="00961315" w:rsidRPr="007620A3">
        <w:t>or risk stratification.</w:t>
      </w:r>
      <w:r w:rsidR="002C3939" w:rsidRPr="007620A3">
        <w:t xml:space="preserve"> </w:t>
      </w:r>
    </w:p>
    <w:p w14:paraId="71209D55" w14:textId="77777777" w:rsidR="002C3939" w:rsidRPr="007620A3" w:rsidRDefault="002C3939" w:rsidP="002F5E8F">
      <w:pPr>
        <w:jc w:val="both"/>
      </w:pPr>
    </w:p>
    <w:p w14:paraId="0B40CB7B" w14:textId="77777777" w:rsidR="00310165" w:rsidRPr="007620A3" w:rsidRDefault="00CA6B3A" w:rsidP="000C6DA3">
      <w:pPr>
        <w:ind w:left="709" w:hanging="709"/>
        <w:jc w:val="both"/>
      </w:pPr>
      <w:r>
        <w:t>5</w:t>
      </w:r>
      <w:r w:rsidR="00310165" w:rsidRPr="007620A3">
        <w:t>.4</w:t>
      </w:r>
      <w:r w:rsidR="00310165" w:rsidRPr="007620A3">
        <w:tab/>
      </w:r>
      <w:r w:rsidR="00316C2E" w:rsidRPr="007620A3">
        <w:t xml:space="preserve">Data will be effectively </w:t>
      </w:r>
      <w:r w:rsidR="000C6DA3">
        <w:t>‘</w:t>
      </w:r>
      <w:r w:rsidR="008B598A">
        <w:t>de-</w:t>
      </w:r>
      <w:r w:rsidR="000C6DA3">
        <w:t>identified’</w:t>
      </w:r>
      <w:r w:rsidR="00316C2E" w:rsidRPr="007620A3">
        <w:t xml:space="preserve"> for any other purpose that does not constitute a “direct care” purpose (a secondary purpose), unless the individual service user has provided their explicit consent or another lawful bas</w:t>
      </w:r>
      <w:r w:rsidR="00D40636" w:rsidRPr="007620A3">
        <w:t>is</w:t>
      </w:r>
      <w:r w:rsidR="00316C2E" w:rsidRPr="007620A3">
        <w:t xml:space="preserve"> can be applied to support the justifiable use of that PCD. </w:t>
      </w:r>
      <w:r w:rsidR="000C6DA3">
        <w:t xml:space="preserve"> </w:t>
      </w:r>
      <w:r w:rsidR="00316C2E" w:rsidRPr="007620A3">
        <w:t xml:space="preserve"> </w:t>
      </w:r>
    </w:p>
    <w:p w14:paraId="4FCADC10" w14:textId="77777777" w:rsidR="00D75005" w:rsidRPr="007620A3" w:rsidRDefault="00D75005" w:rsidP="002F5E8F">
      <w:pPr>
        <w:jc w:val="both"/>
      </w:pPr>
    </w:p>
    <w:p w14:paraId="34693C5D" w14:textId="77777777" w:rsidR="00061E8D" w:rsidRPr="007620A3" w:rsidRDefault="00061E8D" w:rsidP="00496422"/>
    <w:p w14:paraId="443D7A80" w14:textId="77777777" w:rsidR="00802796" w:rsidRPr="007620A3" w:rsidRDefault="00601422" w:rsidP="004C3132">
      <w:pPr>
        <w:pStyle w:val="Heading2"/>
        <w:ind w:hanging="720"/>
      </w:pPr>
      <w:r>
        <w:t xml:space="preserve">The </w:t>
      </w:r>
      <w:r w:rsidR="00D40636">
        <w:t>T</w:t>
      </w:r>
      <w:r>
        <w:t>ype</w:t>
      </w:r>
      <w:r w:rsidR="00D40636">
        <w:t>s</w:t>
      </w:r>
      <w:r w:rsidR="000C6DA3">
        <w:t xml:space="preserve"> of Information to be processed.</w:t>
      </w:r>
    </w:p>
    <w:p w14:paraId="05915B9E" w14:textId="77777777" w:rsidR="00802796" w:rsidRPr="007620A3" w:rsidRDefault="00802796" w:rsidP="00CF1B02">
      <w:pPr>
        <w:jc w:val="both"/>
        <w:rPr>
          <w:rFonts w:cs="Arial"/>
          <w:b/>
        </w:rPr>
      </w:pPr>
    </w:p>
    <w:p w14:paraId="34746B14" w14:textId="77777777" w:rsidR="00802796" w:rsidRPr="007620A3" w:rsidRDefault="00CA6B3A" w:rsidP="00310165">
      <w:pPr>
        <w:ind w:left="567" w:hanging="567"/>
        <w:jc w:val="both"/>
        <w:rPr>
          <w:rFonts w:cs="Arial"/>
        </w:rPr>
      </w:pPr>
      <w:r>
        <w:rPr>
          <w:rFonts w:cs="Arial"/>
        </w:rPr>
        <w:t>6</w:t>
      </w:r>
      <w:r w:rsidR="00310165" w:rsidRPr="007620A3">
        <w:rPr>
          <w:rFonts w:cs="Arial"/>
        </w:rPr>
        <w:t>.1</w:t>
      </w:r>
      <w:r w:rsidR="00310165" w:rsidRPr="007620A3">
        <w:rPr>
          <w:rFonts w:cs="Arial"/>
        </w:rPr>
        <w:tab/>
      </w:r>
      <w:r w:rsidR="008B6357" w:rsidRPr="007620A3">
        <w:rPr>
          <w:rFonts w:cs="Arial"/>
        </w:rPr>
        <w:t>Only i</w:t>
      </w:r>
      <w:r w:rsidR="00601422" w:rsidRPr="007620A3">
        <w:rPr>
          <w:rFonts w:cs="Arial"/>
        </w:rPr>
        <w:t xml:space="preserve">nformation </w:t>
      </w:r>
      <w:r w:rsidR="008B6357" w:rsidRPr="007620A3">
        <w:rPr>
          <w:rFonts w:cs="Arial"/>
        </w:rPr>
        <w:t>that is necessary, relevant and proportionate to the di</w:t>
      </w:r>
      <w:r w:rsidR="000C6DA3">
        <w:rPr>
          <w:rFonts w:cs="Arial"/>
        </w:rPr>
        <w:t>rect care purpose will be processed</w:t>
      </w:r>
      <w:r w:rsidR="008B6357" w:rsidRPr="007620A3">
        <w:rPr>
          <w:rFonts w:cs="Arial"/>
        </w:rPr>
        <w:t>.</w:t>
      </w:r>
    </w:p>
    <w:p w14:paraId="713CBE52" w14:textId="77777777" w:rsidR="008B6357" w:rsidRPr="007620A3" w:rsidRDefault="008B6357" w:rsidP="00CF1B02">
      <w:pPr>
        <w:jc w:val="both"/>
        <w:rPr>
          <w:rFonts w:cs="Arial"/>
        </w:rPr>
      </w:pPr>
    </w:p>
    <w:p w14:paraId="425E4ABF" w14:textId="77777777" w:rsidR="008B6357" w:rsidRPr="007620A3" w:rsidRDefault="00CA6B3A" w:rsidP="00310165">
      <w:pPr>
        <w:ind w:left="567" w:hanging="567"/>
        <w:jc w:val="both"/>
        <w:rPr>
          <w:rFonts w:cs="Arial"/>
        </w:rPr>
      </w:pPr>
      <w:r>
        <w:rPr>
          <w:rFonts w:cs="Arial"/>
        </w:rPr>
        <w:t>6</w:t>
      </w:r>
      <w:r w:rsidR="00DE58B5" w:rsidRPr="007620A3">
        <w:rPr>
          <w:rFonts w:cs="Arial"/>
        </w:rPr>
        <w:t>.2</w:t>
      </w:r>
      <w:r w:rsidR="00310165" w:rsidRPr="007620A3">
        <w:rPr>
          <w:rFonts w:cs="Arial"/>
        </w:rPr>
        <w:tab/>
      </w:r>
      <w:r w:rsidR="00C64893" w:rsidRPr="007620A3">
        <w:rPr>
          <w:rFonts w:cs="Arial"/>
        </w:rPr>
        <w:t xml:space="preserve">A schedule of information items to satisfy this aim will be developed, agreed by the signatory partners and subsequently issued as </w:t>
      </w:r>
      <w:r w:rsidR="00907151" w:rsidRPr="007620A3">
        <w:rPr>
          <w:rFonts w:cs="Arial"/>
        </w:rPr>
        <w:t>A</w:t>
      </w:r>
      <w:r w:rsidR="00C64893" w:rsidRPr="007620A3">
        <w:rPr>
          <w:rFonts w:cs="Arial"/>
        </w:rPr>
        <w:t xml:space="preserve">ppendix </w:t>
      </w:r>
      <w:r w:rsidR="00907151" w:rsidRPr="007620A3">
        <w:rPr>
          <w:rFonts w:cs="Arial"/>
        </w:rPr>
        <w:t>B t</w:t>
      </w:r>
      <w:r w:rsidR="00C64893" w:rsidRPr="007620A3">
        <w:rPr>
          <w:rFonts w:cs="Arial"/>
        </w:rPr>
        <w:t>o this Agreement.</w:t>
      </w:r>
    </w:p>
    <w:p w14:paraId="36665E13" w14:textId="77777777" w:rsidR="00D134B1" w:rsidRDefault="00D134B1">
      <w:pPr>
        <w:rPr>
          <w:rFonts w:cs="Arial"/>
        </w:rPr>
      </w:pPr>
      <w:r>
        <w:rPr>
          <w:rFonts w:cs="Arial"/>
        </w:rPr>
        <w:br w:type="page"/>
      </w:r>
    </w:p>
    <w:p w14:paraId="1033CCD5" w14:textId="77777777" w:rsidR="00601422" w:rsidRPr="007620A3" w:rsidRDefault="00601422" w:rsidP="004C3132">
      <w:pPr>
        <w:pStyle w:val="Heading2"/>
        <w:ind w:hanging="720"/>
      </w:pPr>
      <w:r w:rsidRPr="007620A3">
        <w:lastRenderedPageBreak/>
        <w:t xml:space="preserve">Information </w:t>
      </w:r>
      <w:r w:rsidR="00D40636" w:rsidRPr="007620A3">
        <w:t>E</w:t>
      </w:r>
      <w:r w:rsidRPr="007620A3">
        <w:t xml:space="preserve">xcluded from the </w:t>
      </w:r>
      <w:r w:rsidR="003C55F1" w:rsidRPr="003C55F1">
        <w:rPr>
          <w:color w:val="0B0C0C"/>
          <w:shd w:val="clear" w:color="auto" w:fill="FFFFFF"/>
        </w:rPr>
        <w:t>YHCR</w:t>
      </w:r>
      <w:r w:rsidR="003C55F1">
        <w:rPr>
          <w:color w:val="0B0C0C"/>
          <w:shd w:val="clear" w:color="auto" w:fill="FFFFFF"/>
        </w:rPr>
        <w:t>:</w:t>
      </w:r>
    </w:p>
    <w:p w14:paraId="2E45B742" w14:textId="77777777" w:rsidR="00D846C0" w:rsidRPr="007620A3" w:rsidRDefault="00D846C0" w:rsidP="00354798"/>
    <w:p w14:paraId="43943B70" w14:textId="77777777" w:rsidR="00D846C0" w:rsidRPr="007620A3" w:rsidRDefault="00CA6B3A" w:rsidP="00951F25">
      <w:pPr>
        <w:ind w:left="567" w:hanging="567"/>
        <w:jc w:val="both"/>
      </w:pPr>
      <w:r>
        <w:t>7</w:t>
      </w:r>
      <w:r w:rsidR="00310165" w:rsidRPr="007620A3">
        <w:t>.1</w:t>
      </w:r>
      <w:r w:rsidR="00310165" w:rsidRPr="007620A3">
        <w:tab/>
      </w:r>
      <w:r w:rsidR="00D846C0" w:rsidRPr="007620A3">
        <w:t xml:space="preserve">Information of a highly sensitive nature will not be shared routinely via the </w:t>
      </w:r>
      <w:r w:rsidR="003C55F1" w:rsidRPr="003C55F1">
        <w:rPr>
          <w:color w:val="0B0C0C"/>
          <w:shd w:val="clear" w:color="auto" w:fill="FFFFFF"/>
        </w:rPr>
        <w:t>YHCR</w:t>
      </w:r>
      <w:r w:rsidR="00D846C0" w:rsidRPr="007620A3">
        <w:t xml:space="preserve"> which includes:</w:t>
      </w:r>
    </w:p>
    <w:p w14:paraId="28B91713" w14:textId="77777777" w:rsidR="00D134B1" w:rsidRDefault="00D134B1" w:rsidP="00D134B1"/>
    <w:p w14:paraId="5FB6F025" w14:textId="77777777" w:rsidR="00D134B1" w:rsidRDefault="00D134B1" w:rsidP="00F5713C">
      <w:pPr>
        <w:numPr>
          <w:ilvl w:val="0"/>
          <w:numId w:val="8"/>
        </w:numPr>
        <w:jc w:val="both"/>
      </w:pPr>
      <w:r>
        <w:t xml:space="preserve">Legally restricted data i.e. </w:t>
      </w:r>
    </w:p>
    <w:p w14:paraId="082796C8" w14:textId="77777777" w:rsidR="00D134B1" w:rsidRDefault="00D134B1" w:rsidP="00F5713C">
      <w:pPr>
        <w:numPr>
          <w:ilvl w:val="0"/>
          <w:numId w:val="11"/>
        </w:numPr>
        <w:jc w:val="both"/>
      </w:pPr>
      <w:r>
        <w:t>IVF, fertility treatment and Embryology</w:t>
      </w:r>
      <w:r>
        <w:rPr>
          <w:rStyle w:val="FootnoteReference"/>
        </w:rPr>
        <w:footnoteReference w:id="7"/>
      </w:r>
      <w:r w:rsidR="002B3634">
        <w:t>;</w:t>
      </w:r>
      <w:r>
        <w:t xml:space="preserve"> </w:t>
      </w:r>
    </w:p>
    <w:p w14:paraId="71D03A3D" w14:textId="77777777" w:rsidR="00D134B1" w:rsidRDefault="00D134B1" w:rsidP="00F5713C">
      <w:pPr>
        <w:numPr>
          <w:ilvl w:val="0"/>
          <w:numId w:val="11"/>
        </w:numPr>
        <w:jc w:val="both"/>
      </w:pPr>
      <w:r>
        <w:t>HIV/AIDS;</w:t>
      </w:r>
    </w:p>
    <w:p w14:paraId="5C573038" w14:textId="77777777" w:rsidR="00D134B1" w:rsidRDefault="00D134B1" w:rsidP="00F5713C">
      <w:pPr>
        <w:numPr>
          <w:ilvl w:val="0"/>
          <w:numId w:val="11"/>
        </w:numPr>
        <w:jc w:val="both"/>
      </w:pPr>
      <w:r>
        <w:t>Venereal disease and STI’s</w:t>
      </w:r>
      <w:r>
        <w:rPr>
          <w:rStyle w:val="FootnoteReference"/>
        </w:rPr>
        <w:footnoteReference w:id="8"/>
      </w:r>
      <w:r>
        <w:t>;</w:t>
      </w:r>
    </w:p>
    <w:p w14:paraId="17E1AA24" w14:textId="77777777" w:rsidR="00D134B1" w:rsidRDefault="00D134B1" w:rsidP="00F5713C">
      <w:pPr>
        <w:numPr>
          <w:ilvl w:val="0"/>
          <w:numId w:val="11"/>
        </w:numPr>
        <w:jc w:val="both"/>
      </w:pPr>
      <w:r>
        <w:t>Gender realignment</w:t>
      </w:r>
      <w:r>
        <w:rPr>
          <w:rStyle w:val="FootnoteReference"/>
        </w:rPr>
        <w:footnoteReference w:id="9"/>
      </w:r>
    </w:p>
    <w:p w14:paraId="4748D9BB" w14:textId="77777777" w:rsidR="00D134B1" w:rsidRDefault="00D134B1" w:rsidP="00F5713C">
      <w:pPr>
        <w:numPr>
          <w:ilvl w:val="0"/>
          <w:numId w:val="11"/>
        </w:numPr>
        <w:ind w:left="1418" w:hanging="425"/>
        <w:jc w:val="both"/>
      </w:pPr>
      <w:r>
        <w:t>Sensitive data that patients would not expect to be routinely disclosed i.e.</w:t>
      </w:r>
    </w:p>
    <w:p w14:paraId="50D5ACAE" w14:textId="77777777" w:rsidR="00D134B1" w:rsidRDefault="00D134B1" w:rsidP="00F5713C">
      <w:pPr>
        <w:numPr>
          <w:ilvl w:val="0"/>
          <w:numId w:val="11"/>
        </w:numPr>
        <w:jc w:val="both"/>
      </w:pPr>
      <w:r>
        <w:t>Termination of pregnancy;</w:t>
      </w:r>
    </w:p>
    <w:p w14:paraId="304E6F92" w14:textId="77777777" w:rsidR="00D134B1" w:rsidRDefault="00D134B1" w:rsidP="00F5713C">
      <w:pPr>
        <w:numPr>
          <w:ilvl w:val="0"/>
          <w:numId w:val="11"/>
        </w:numPr>
        <w:jc w:val="both"/>
      </w:pPr>
      <w:r>
        <w:t>Gender identity</w:t>
      </w:r>
    </w:p>
    <w:p w14:paraId="4C1AFE25" w14:textId="77777777" w:rsidR="00D134B1" w:rsidRDefault="00D134B1" w:rsidP="00F5713C">
      <w:pPr>
        <w:numPr>
          <w:ilvl w:val="0"/>
          <w:numId w:val="8"/>
        </w:numPr>
        <w:jc w:val="both"/>
      </w:pPr>
      <w:r>
        <w:t>Specific information collected during an enquiry into safeguarding concerns</w:t>
      </w:r>
    </w:p>
    <w:p w14:paraId="42949D92" w14:textId="77777777" w:rsidR="00D134B1" w:rsidRDefault="00D134B1" w:rsidP="00F5713C">
      <w:pPr>
        <w:numPr>
          <w:ilvl w:val="0"/>
          <w:numId w:val="8"/>
        </w:numPr>
        <w:jc w:val="both"/>
      </w:pPr>
      <w:r>
        <w:t>Carer records</w:t>
      </w:r>
    </w:p>
    <w:p w14:paraId="5A6DB27E" w14:textId="77777777" w:rsidR="00D134B1" w:rsidRDefault="00D134B1" w:rsidP="00F5713C">
      <w:pPr>
        <w:numPr>
          <w:ilvl w:val="0"/>
          <w:numId w:val="8"/>
        </w:numPr>
        <w:jc w:val="both"/>
      </w:pPr>
      <w:r>
        <w:t>Service user financial status</w:t>
      </w:r>
    </w:p>
    <w:p w14:paraId="3D657E6A" w14:textId="77777777" w:rsidR="00601422" w:rsidRPr="007620A3" w:rsidRDefault="00601422" w:rsidP="00384786">
      <w:pPr>
        <w:jc w:val="both"/>
        <w:rPr>
          <w:rFonts w:cs="Arial"/>
        </w:rPr>
      </w:pPr>
    </w:p>
    <w:p w14:paraId="79AF7EE6" w14:textId="77777777" w:rsidR="007F4376" w:rsidRPr="007620A3" w:rsidRDefault="007C2172" w:rsidP="007C26D0">
      <w:pPr>
        <w:ind w:left="567"/>
        <w:jc w:val="both"/>
        <w:rPr>
          <w:rFonts w:cs="Arial"/>
        </w:rPr>
      </w:pPr>
      <w:r w:rsidRPr="007620A3">
        <w:rPr>
          <w:rFonts w:cs="Arial"/>
        </w:rPr>
        <w:t xml:space="preserve">This list is not exclusive and will be </w:t>
      </w:r>
      <w:r w:rsidR="00835F8B" w:rsidRPr="007620A3">
        <w:rPr>
          <w:rFonts w:cs="Arial"/>
        </w:rPr>
        <w:t xml:space="preserve">further considered and </w:t>
      </w:r>
      <w:r w:rsidRPr="007620A3">
        <w:rPr>
          <w:rFonts w:cs="Arial"/>
        </w:rPr>
        <w:t xml:space="preserve">completed </w:t>
      </w:r>
      <w:r w:rsidR="00835F8B" w:rsidRPr="007620A3">
        <w:rPr>
          <w:rFonts w:cs="Arial"/>
        </w:rPr>
        <w:t xml:space="preserve">during the development of </w:t>
      </w:r>
      <w:r w:rsidRPr="007620A3">
        <w:rPr>
          <w:rFonts w:cs="Arial"/>
        </w:rPr>
        <w:t xml:space="preserve">the information </w:t>
      </w:r>
      <w:r w:rsidR="00556B80" w:rsidRPr="007620A3">
        <w:rPr>
          <w:rFonts w:cs="Arial"/>
        </w:rPr>
        <w:t>sharing schedule</w:t>
      </w:r>
      <w:r w:rsidRPr="007620A3">
        <w:rPr>
          <w:rFonts w:cs="Arial"/>
        </w:rPr>
        <w:t xml:space="preserve"> </w:t>
      </w:r>
      <w:r w:rsidR="00835F8B" w:rsidRPr="007620A3">
        <w:rPr>
          <w:rFonts w:cs="Arial"/>
        </w:rPr>
        <w:t>(part 7 Appendix B).</w:t>
      </w:r>
    </w:p>
    <w:p w14:paraId="5CA427F4" w14:textId="77777777" w:rsidR="00310165" w:rsidRPr="007620A3" w:rsidRDefault="00310165" w:rsidP="00354798">
      <w:pPr>
        <w:jc w:val="both"/>
        <w:rPr>
          <w:rFonts w:cs="Arial"/>
        </w:rPr>
      </w:pPr>
    </w:p>
    <w:p w14:paraId="209D92C9" w14:textId="77777777" w:rsidR="00601422" w:rsidRPr="007620A3" w:rsidRDefault="00CA6B3A" w:rsidP="00063D70">
      <w:pPr>
        <w:ind w:left="567" w:hanging="567"/>
        <w:jc w:val="both"/>
        <w:rPr>
          <w:rFonts w:cs="Arial"/>
          <w:color w:val="000000"/>
        </w:rPr>
      </w:pPr>
      <w:r>
        <w:rPr>
          <w:rFonts w:cs="Arial"/>
        </w:rPr>
        <w:t>7</w:t>
      </w:r>
      <w:r w:rsidR="00310165" w:rsidRPr="007620A3">
        <w:rPr>
          <w:rFonts w:cs="Arial"/>
        </w:rPr>
        <w:t>.2</w:t>
      </w:r>
      <w:r w:rsidR="00310165" w:rsidRPr="007620A3">
        <w:rPr>
          <w:rFonts w:cs="Arial"/>
        </w:rPr>
        <w:tab/>
      </w:r>
      <w:r w:rsidR="00096370" w:rsidRPr="007620A3">
        <w:rPr>
          <w:rFonts w:cs="Arial"/>
        </w:rPr>
        <w:t>This does not prohibit the information from being shared</w:t>
      </w:r>
      <w:r w:rsidR="00916CE2" w:rsidRPr="007620A3">
        <w:rPr>
          <w:rFonts w:cs="Arial"/>
        </w:rPr>
        <w:t xml:space="preserve"> </w:t>
      </w:r>
      <w:r w:rsidR="00467CCA" w:rsidRPr="007620A3">
        <w:rPr>
          <w:rFonts w:cs="Arial"/>
        </w:rPr>
        <w:t>outside the</w:t>
      </w:r>
      <w:r w:rsidR="007C2172" w:rsidRPr="007620A3">
        <w:rPr>
          <w:rFonts w:cs="Arial"/>
        </w:rPr>
        <w:t xml:space="preserve"> </w:t>
      </w:r>
      <w:r w:rsidR="003C55F1" w:rsidRPr="003C55F1">
        <w:rPr>
          <w:color w:val="0B0C0C"/>
          <w:shd w:val="clear" w:color="auto" w:fill="FFFFFF"/>
        </w:rPr>
        <w:t>YHCR</w:t>
      </w:r>
      <w:r w:rsidR="007C2172" w:rsidRPr="007620A3">
        <w:rPr>
          <w:rFonts w:cs="Arial"/>
        </w:rPr>
        <w:t>.</w:t>
      </w:r>
      <w:r w:rsidR="00063D70">
        <w:rPr>
          <w:rFonts w:cs="Arial"/>
        </w:rPr>
        <w:t xml:space="preserve"> </w:t>
      </w:r>
      <w:r w:rsidR="007C2172" w:rsidRPr="007620A3">
        <w:rPr>
          <w:rFonts w:cs="Arial"/>
        </w:rPr>
        <w:t xml:space="preserve">Information sharing agreements that cover the </w:t>
      </w:r>
      <w:r w:rsidR="007C2172" w:rsidRPr="007620A3">
        <w:rPr>
          <w:rFonts w:cs="Arial"/>
          <w:color w:val="000000"/>
        </w:rPr>
        <w:t>sharing of information for these purposes should be followed.</w:t>
      </w:r>
    </w:p>
    <w:p w14:paraId="5814E603" w14:textId="77777777" w:rsidR="00556B80" w:rsidRPr="007620A3" w:rsidRDefault="00556B80" w:rsidP="00354798">
      <w:pPr>
        <w:jc w:val="both"/>
        <w:rPr>
          <w:rFonts w:cs="Arial"/>
          <w:color w:val="000000"/>
        </w:rPr>
      </w:pPr>
    </w:p>
    <w:p w14:paraId="34C8D563" w14:textId="77777777" w:rsidR="00556B80" w:rsidRPr="007620A3" w:rsidRDefault="00556B80" w:rsidP="00354798">
      <w:pPr>
        <w:jc w:val="both"/>
        <w:rPr>
          <w:rFonts w:cs="Arial"/>
          <w:color w:val="000000"/>
        </w:rPr>
      </w:pPr>
    </w:p>
    <w:p w14:paraId="17AEF7B5" w14:textId="77777777" w:rsidR="00D134B1" w:rsidRDefault="00D134B1">
      <w:pPr>
        <w:rPr>
          <w:rFonts w:cs="Arial"/>
          <w:b/>
          <w:bCs/>
          <w:sz w:val="28"/>
          <w:szCs w:val="27"/>
        </w:rPr>
      </w:pPr>
      <w:r>
        <w:br w:type="page"/>
      </w:r>
    </w:p>
    <w:p w14:paraId="2E618BD5" w14:textId="77777777" w:rsidR="00C83F67" w:rsidRPr="007620A3" w:rsidRDefault="00C83F67" w:rsidP="004C3132">
      <w:pPr>
        <w:pStyle w:val="Heading2"/>
        <w:ind w:hanging="720"/>
      </w:pPr>
      <w:r>
        <w:lastRenderedPageBreak/>
        <w:t xml:space="preserve">Restrictions on the use of </w:t>
      </w:r>
      <w:r w:rsidR="00D40636">
        <w:t>I</w:t>
      </w:r>
      <w:r>
        <w:t xml:space="preserve">nformation </w:t>
      </w:r>
    </w:p>
    <w:p w14:paraId="6F3E433E" w14:textId="77777777" w:rsidR="00C83F67" w:rsidRPr="007620A3" w:rsidRDefault="00C83F67" w:rsidP="00C83F67">
      <w:pPr>
        <w:jc w:val="both"/>
        <w:rPr>
          <w:rFonts w:cs="Arial"/>
        </w:rPr>
      </w:pPr>
    </w:p>
    <w:p w14:paraId="42A68BB2" w14:textId="77777777" w:rsidR="00C83F67" w:rsidRPr="007620A3" w:rsidRDefault="00CA6B3A" w:rsidP="00310165">
      <w:pPr>
        <w:ind w:left="709" w:hanging="709"/>
        <w:jc w:val="both"/>
        <w:rPr>
          <w:rFonts w:cs="Arial"/>
        </w:rPr>
      </w:pPr>
      <w:r>
        <w:rPr>
          <w:rFonts w:cs="Arial"/>
        </w:rPr>
        <w:t>8</w:t>
      </w:r>
      <w:r w:rsidR="00310165" w:rsidRPr="007620A3">
        <w:rPr>
          <w:rFonts w:cs="Arial"/>
        </w:rPr>
        <w:t>.1</w:t>
      </w:r>
      <w:r w:rsidR="00310165" w:rsidRPr="007620A3">
        <w:rPr>
          <w:rFonts w:cs="Arial"/>
        </w:rPr>
        <w:tab/>
      </w:r>
      <w:r w:rsidR="00C83F67" w:rsidRPr="007620A3">
        <w:rPr>
          <w:rFonts w:cs="Arial"/>
        </w:rPr>
        <w:t>All</w:t>
      </w:r>
      <w:r w:rsidR="000C6DA3">
        <w:rPr>
          <w:rFonts w:cs="Arial"/>
        </w:rPr>
        <w:t xml:space="preserve"> information that is processed</w:t>
      </w:r>
      <w:r w:rsidR="00C83F67" w:rsidRPr="007620A3">
        <w:rPr>
          <w:rFonts w:cs="Arial"/>
        </w:rPr>
        <w:t xml:space="preserve">, personal or otherwise, must only be used </w:t>
      </w:r>
      <w:r w:rsidR="00C02E50" w:rsidRPr="007620A3">
        <w:rPr>
          <w:rFonts w:cs="Arial"/>
        </w:rPr>
        <w:t xml:space="preserve">where it is necessary, relevant and proportionate </w:t>
      </w:r>
      <w:r w:rsidR="00C83F67" w:rsidRPr="007620A3">
        <w:rPr>
          <w:rFonts w:cs="Arial"/>
        </w:rPr>
        <w:t xml:space="preserve">for the purpose of direct care </w:t>
      </w:r>
      <w:r w:rsidR="00C02E50" w:rsidRPr="007620A3">
        <w:rPr>
          <w:rFonts w:cs="Arial"/>
        </w:rPr>
        <w:t xml:space="preserve">and </w:t>
      </w:r>
      <w:r w:rsidR="00C83F67" w:rsidRPr="007620A3">
        <w:rPr>
          <w:rFonts w:cs="Arial"/>
        </w:rPr>
        <w:t xml:space="preserve">in accordance with the service user’s expectations (as explained in the </w:t>
      </w:r>
      <w:r w:rsidR="003C55F1" w:rsidRPr="003C55F1">
        <w:rPr>
          <w:color w:val="0B0C0C"/>
          <w:shd w:val="clear" w:color="auto" w:fill="FFFFFF"/>
        </w:rPr>
        <w:t>YHCR</w:t>
      </w:r>
      <w:r w:rsidR="003C55F1" w:rsidRPr="007620A3">
        <w:rPr>
          <w:rFonts w:cs="Arial"/>
        </w:rPr>
        <w:t xml:space="preserve"> </w:t>
      </w:r>
      <w:r w:rsidR="00C83F67" w:rsidRPr="007620A3">
        <w:rPr>
          <w:rFonts w:cs="Arial"/>
        </w:rPr>
        <w:t xml:space="preserve">communications programme) and specified in this agreement. </w:t>
      </w:r>
    </w:p>
    <w:p w14:paraId="0A4A1458" w14:textId="77777777" w:rsidR="00C83F67" w:rsidRPr="007620A3" w:rsidRDefault="00C83F67" w:rsidP="00310165">
      <w:pPr>
        <w:ind w:left="709" w:hanging="709"/>
        <w:jc w:val="both"/>
        <w:rPr>
          <w:rFonts w:cs="Arial"/>
        </w:rPr>
      </w:pPr>
    </w:p>
    <w:p w14:paraId="56FB1DED" w14:textId="77777777" w:rsidR="00C83F67" w:rsidRPr="007620A3" w:rsidRDefault="00CA6B3A" w:rsidP="00310165">
      <w:pPr>
        <w:ind w:left="709" w:hanging="709"/>
        <w:jc w:val="both"/>
        <w:rPr>
          <w:rFonts w:cs="Arial"/>
        </w:rPr>
      </w:pPr>
      <w:r>
        <w:rPr>
          <w:rFonts w:cs="Arial"/>
        </w:rPr>
        <w:t>8</w:t>
      </w:r>
      <w:r w:rsidR="00556B80" w:rsidRPr="007620A3">
        <w:rPr>
          <w:rFonts w:cs="Arial"/>
        </w:rPr>
        <w:t>.2</w:t>
      </w:r>
      <w:r w:rsidR="00310165" w:rsidRPr="007620A3">
        <w:rPr>
          <w:rFonts w:cs="Arial"/>
        </w:rPr>
        <w:tab/>
      </w:r>
      <w:r w:rsidR="00C83F67" w:rsidRPr="007620A3">
        <w:rPr>
          <w:rFonts w:cs="Arial"/>
        </w:rPr>
        <w:t xml:space="preserve">Exceptions to this are only applicable when the disclosure is mandated by statute or regulation, under the instructions of a court or via obtaining the explicit consent of the service user. </w:t>
      </w:r>
    </w:p>
    <w:p w14:paraId="7AB80282" w14:textId="77777777" w:rsidR="00C83F67" w:rsidRPr="007620A3" w:rsidRDefault="00C83F67" w:rsidP="00C83F67">
      <w:pPr>
        <w:jc w:val="both"/>
        <w:rPr>
          <w:rFonts w:cs="Arial"/>
        </w:rPr>
      </w:pPr>
    </w:p>
    <w:p w14:paraId="00452746" w14:textId="77777777" w:rsidR="00C83F67" w:rsidRPr="007620A3" w:rsidRDefault="00CA6B3A" w:rsidP="00310165">
      <w:pPr>
        <w:ind w:left="709" w:hanging="709"/>
        <w:jc w:val="both"/>
        <w:rPr>
          <w:rFonts w:cs="Arial"/>
        </w:rPr>
      </w:pPr>
      <w:r>
        <w:rPr>
          <w:rFonts w:cs="Arial"/>
        </w:rPr>
        <w:t>8</w:t>
      </w:r>
      <w:r w:rsidR="00310165" w:rsidRPr="007620A3">
        <w:rPr>
          <w:rFonts w:cs="Arial"/>
        </w:rPr>
        <w:t>.</w:t>
      </w:r>
      <w:r w:rsidR="00556B80" w:rsidRPr="007620A3">
        <w:rPr>
          <w:rFonts w:cs="Arial"/>
        </w:rPr>
        <w:t>3</w:t>
      </w:r>
      <w:r w:rsidR="00310165" w:rsidRPr="007620A3">
        <w:rPr>
          <w:rFonts w:cs="Arial"/>
        </w:rPr>
        <w:tab/>
      </w:r>
      <w:r w:rsidR="00C83F67" w:rsidRPr="007620A3">
        <w:rPr>
          <w:rFonts w:cs="Arial"/>
        </w:rPr>
        <w:t xml:space="preserve">Any further uses made of this data will not be covered by the Agreement and will be in breach of the Agreement and at risk of being unlawful. This would be managed in accordance with each partner organisations local incident management policies and procedures.  </w:t>
      </w:r>
    </w:p>
    <w:p w14:paraId="78004739" w14:textId="77777777" w:rsidR="00C83F67" w:rsidRPr="007620A3" w:rsidRDefault="00C83F67" w:rsidP="00310165">
      <w:pPr>
        <w:ind w:left="709" w:hanging="709"/>
        <w:jc w:val="both"/>
        <w:rPr>
          <w:rFonts w:cs="Arial"/>
        </w:rPr>
      </w:pPr>
    </w:p>
    <w:p w14:paraId="3DB948A6" w14:textId="77777777" w:rsidR="00601422" w:rsidRPr="007620A3" w:rsidRDefault="00601422" w:rsidP="00CF1B02">
      <w:pPr>
        <w:jc w:val="both"/>
        <w:rPr>
          <w:rFonts w:cs="Arial"/>
        </w:rPr>
      </w:pPr>
    </w:p>
    <w:p w14:paraId="0824E299" w14:textId="77777777" w:rsidR="007F4376" w:rsidRPr="007620A3" w:rsidRDefault="007F4376" w:rsidP="004C3132">
      <w:pPr>
        <w:pStyle w:val="Heading2"/>
        <w:ind w:hanging="720"/>
      </w:pPr>
      <w:r>
        <w:t>Access to information</w:t>
      </w:r>
    </w:p>
    <w:p w14:paraId="0A15B657" w14:textId="77777777" w:rsidR="007F4376" w:rsidRPr="007620A3" w:rsidRDefault="007F4376" w:rsidP="00354798"/>
    <w:p w14:paraId="7E00E844" w14:textId="77777777" w:rsidR="007F4376" w:rsidRPr="00951F25" w:rsidRDefault="00CA6B3A" w:rsidP="00354798">
      <w:pPr>
        <w:pStyle w:val="Heading3"/>
        <w:rPr>
          <w:lang w:val="en-GB"/>
        </w:rPr>
      </w:pPr>
      <w:r>
        <w:rPr>
          <w:lang w:val="en-GB"/>
        </w:rPr>
        <w:t>9</w:t>
      </w:r>
      <w:r w:rsidR="00C464CA" w:rsidRPr="00951F25">
        <w:rPr>
          <w:lang w:val="en-GB"/>
        </w:rPr>
        <w:t>.1</w:t>
      </w:r>
      <w:r w:rsidR="00C464CA" w:rsidRPr="00951F25">
        <w:rPr>
          <w:lang w:val="en-GB"/>
        </w:rPr>
        <w:tab/>
      </w:r>
      <w:r w:rsidR="007F4376" w:rsidRPr="00951F25">
        <w:rPr>
          <w:lang w:val="en-GB"/>
        </w:rPr>
        <w:t xml:space="preserve">Authorised </w:t>
      </w:r>
      <w:r w:rsidR="00D40636" w:rsidRPr="00951F25">
        <w:rPr>
          <w:lang w:val="en-GB"/>
        </w:rPr>
        <w:t>H</w:t>
      </w:r>
      <w:r w:rsidR="007F4376" w:rsidRPr="00951F25">
        <w:rPr>
          <w:lang w:val="en-GB"/>
        </w:rPr>
        <w:t xml:space="preserve">ealth and </w:t>
      </w:r>
      <w:r w:rsidR="00D40636" w:rsidRPr="00951F25">
        <w:rPr>
          <w:lang w:val="en-GB"/>
        </w:rPr>
        <w:t>S</w:t>
      </w:r>
      <w:r w:rsidR="007F4376" w:rsidRPr="00951F25">
        <w:rPr>
          <w:lang w:val="en-GB"/>
        </w:rPr>
        <w:t xml:space="preserve">ocial </w:t>
      </w:r>
      <w:r w:rsidR="00D40636" w:rsidRPr="00951F25">
        <w:rPr>
          <w:lang w:val="en-GB"/>
        </w:rPr>
        <w:t>C</w:t>
      </w:r>
      <w:r w:rsidR="007F4376" w:rsidRPr="00951F25">
        <w:rPr>
          <w:lang w:val="en-GB"/>
        </w:rPr>
        <w:t xml:space="preserve">are </w:t>
      </w:r>
      <w:r w:rsidR="00D40636" w:rsidRPr="00951F25">
        <w:rPr>
          <w:lang w:val="en-GB"/>
        </w:rPr>
        <w:t>S</w:t>
      </w:r>
      <w:r w:rsidR="007F4376" w:rsidRPr="00951F25">
        <w:rPr>
          <w:lang w:val="en-GB"/>
        </w:rPr>
        <w:t>taff</w:t>
      </w:r>
    </w:p>
    <w:p w14:paraId="03DB6F8B" w14:textId="77777777" w:rsidR="007F4376" w:rsidRPr="00951F25" w:rsidRDefault="007F4376" w:rsidP="002D359F">
      <w:pPr>
        <w:jc w:val="both"/>
      </w:pPr>
    </w:p>
    <w:p w14:paraId="1452DE46" w14:textId="77777777" w:rsidR="007F4376" w:rsidRPr="00951F25" w:rsidRDefault="00E235CD" w:rsidP="002D359F">
      <w:pPr>
        <w:jc w:val="both"/>
      </w:pPr>
      <w:r w:rsidRPr="00951F25">
        <w:t>A</w:t>
      </w:r>
      <w:r w:rsidR="007F4376" w:rsidRPr="00951F25">
        <w:t xml:space="preserve">ccess </w:t>
      </w:r>
      <w:r w:rsidRPr="00951F25">
        <w:t xml:space="preserve">to the </w:t>
      </w:r>
      <w:r w:rsidR="003C55F1" w:rsidRPr="003C55F1">
        <w:rPr>
          <w:color w:val="0B0C0C"/>
          <w:shd w:val="clear" w:color="auto" w:fill="FFFFFF"/>
        </w:rPr>
        <w:t>YHCR</w:t>
      </w:r>
      <w:r w:rsidR="003C55F1" w:rsidRPr="00951F25">
        <w:t xml:space="preserve"> </w:t>
      </w:r>
      <w:r w:rsidR="007F4376" w:rsidRPr="00951F25">
        <w:t xml:space="preserve">will be </w:t>
      </w:r>
      <w:r w:rsidR="00121002" w:rsidRPr="00951F25">
        <w:t xml:space="preserve">provided to health and social care professionals and their teams involved in the provision of </w:t>
      </w:r>
      <w:r w:rsidR="00121002" w:rsidRPr="00EC5AB6">
        <w:rPr>
          <w:b/>
        </w:rPr>
        <w:t>direct care</w:t>
      </w:r>
      <w:r w:rsidR="00121002" w:rsidRPr="00951F25">
        <w:t xml:space="preserve"> to service users and </w:t>
      </w:r>
      <w:r w:rsidR="007F4376" w:rsidRPr="00951F25">
        <w:t xml:space="preserve">controlled in accordance with the </w:t>
      </w:r>
      <w:r w:rsidR="003C55F1" w:rsidRPr="003C55F1">
        <w:rPr>
          <w:color w:val="0B0C0C"/>
          <w:shd w:val="clear" w:color="auto" w:fill="FFFFFF"/>
        </w:rPr>
        <w:t>YHCR</w:t>
      </w:r>
      <w:r w:rsidR="003C55F1" w:rsidRPr="00951F25">
        <w:t xml:space="preserve"> </w:t>
      </w:r>
      <w:r w:rsidR="0051678F" w:rsidRPr="00951F25">
        <w:t xml:space="preserve">Access </w:t>
      </w:r>
      <w:r w:rsidR="00990B20" w:rsidRPr="00951F25">
        <w:t>M</w:t>
      </w:r>
      <w:r w:rsidR="0051678F" w:rsidRPr="00951F25">
        <w:t>anagement policy and procedure</w:t>
      </w:r>
      <w:r w:rsidR="00990B20" w:rsidRPr="00951F25">
        <w:t>,</w:t>
      </w:r>
      <w:r w:rsidR="0051678F" w:rsidRPr="00951F25">
        <w:t xml:space="preserve"> </w:t>
      </w:r>
      <w:r w:rsidR="00835F8B" w:rsidRPr="00951F25">
        <w:t xml:space="preserve">developed by the </w:t>
      </w:r>
      <w:r w:rsidR="00CA6B3A">
        <w:t>Leeds Teaching Hospitals NHS Trusts Information Governance Team</w:t>
      </w:r>
      <w:r w:rsidR="00835F8B" w:rsidRPr="00951F25">
        <w:t xml:space="preserve">, </w:t>
      </w:r>
      <w:r w:rsidR="000E34A4" w:rsidRPr="00951F25">
        <w:t xml:space="preserve">agreed </w:t>
      </w:r>
      <w:r w:rsidR="007F4376" w:rsidRPr="00951F25">
        <w:t xml:space="preserve">by </w:t>
      </w:r>
      <w:r w:rsidR="0051678F" w:rsidRPr="00951F25">
        <w:t xml:space="preserve">the </w:t>
      </w:r>
      <w:r w:rsidR="003C55F1" w:rsidRPr="003C55F1">
        <w:rPr>
          <w:color w:val="0B0C0C"/>
          <w:shd w:val="clear" w:color="auto" w:fill="FFFFFF"/>
        </w:rPr>
        <w:t>YHCR</w:t>
      </w:r>
      <w:r w:rsidR="003C55F1" w:rsidRPr="00951F25">
        <w:t xml:space="preserve"> </w:t>
      </w:r>
      <w:r w:rsidR="000E34A4" w:rsidRPr="00951F25">
        <w:t>Project Board</w:t>
      </w:r>
      <w:r w:rsidR="00835F8B" w:rsidRPr="00951F25">
        <w:t xml:space="preserve"> </w:t>
      </w:r>
      <w:r w:rsidR="00907151" w:rsidRPr="00951F25">
        <w:t>and issued as Appendix C of this Agreement.</w:t>
      </w:r>
    </w:p>
    <w:p w14:paraId="4A25CE70" w14:textId="77777777" w:rsidR="008B2922" w:rsidRPr="00951F25" w:rsidRDefault="008B2922" w:rsidP="002D359F">
      <w:pPr>
        <w:jc w:val="both"/>
      </w:pPr>
    </w:p>
    <w:p w14:paraId="276D8292" w14:textId="29C627EB" w:rsidR="0051678F" w:rsidRPr="00951F25" w:rsidRDefault="00DA174F" w:rsidP="002D359F">
      <w:pPr>
        <w:jc w:val="both"/>
      </w:pPr>
      <w:r w:rsidRPr="00615042">
        <w:t>The Data Consumer Organisations</w:t>
      </w:r>
      <w:r w:rsidR="0051678F" w:rsidRPr="00615042">
        <w:t xml:space="preserve"> </w:t>
      </w:r>
      <w:r w:rsidR="00990B20" w:rsidRPr="00615042">
        <w:t>will</w:t>
      </w:r>
      <w:r w:rsidR="00990B20" w:rsidRPr="00951F25">
        <w:t xml:space="preserve"> manage the user access management procedures, including the registration and de-registration of access, on behalf of the </w:t>
      </w:r>
      <w:r w:rsidR="003C55F1" w:rsidRPr="003C55F1">
        <w:rPr>
          <w:color w:val="0B0C0C"/>
          <w:shd w:val="clear" w:color="auto" w:fill="FFFFFF"/>
        </w:rPr>
        <w:t>YHCR</w:t>
      </w:r>
      <w:r w:rsidR="003C55F1" w:rsidRPr="00951F25">
        <w:t xml:space="preserve"> </w:t>
      </w:r>
      <w:r w:rsidR="00990B20" w:rsidRPr="00951F25">
        <w:t>partner</w:t>
      </w:r>
      <w:r w:rsidR="000E34A4" w:rsidRPr="00951F25">
        <w:t>s.</w:t>
      </w:r>
      <w:r w:rsidR="00990B20" w:rsidRPr="00951F25">
        <w:t xml:space="preserve"> </w:t>
      </w:r>
    </w:p>
    <w:p w14:paraId="2F36D363" w14:textId="77777777" w:rsidR="00A4617B" w:rsidRPr="00951F25" w:rsidRDefault="00A4617B" w:rsidP="002D359F">
      <w:pPr>
        <w:jc w:val="both"/>
      </w:pPr>
    </w:p>
    <w:p w14:paraId="65584738" w14:textId="77777777" w:rsidR="00A4617B" w:rsidRPr="00951F25" w:rsidRDefault="00A4617B" w:rsidP="002D359F">
      <w:pPr>
        <w:jc w:val="both"/>
      </w:pPr>
    </w:p>
    <w:p w14:paraId="06B10969" w14:textId="77777777" w:rsidR="007F4376" w:rsidRPr="00951F25" w:rsidRDefault="00CA6B3A" w:rsidP="002D359F">
      <w:pPr>
        <w:jc w:val="both"/>
        <w:rPr>
          <w:b/>
        </w:rPr>
      </w:pPr>
      <w:r>
        <w:rPr>
          <w:b/>
        </w:rPr>
        <w:t>9</w:t>
      </w:r>
      <w:r w:rsidR="00C464CA" w:rsidRPr="00951F25">
        <w:rPr>
          <w:b/>
        </w:rPr>
        <w:t>.2</w:t>
      </w:r>
      <w:r w:rsidR="00C464CA" w:rsidRPr="00951F25">
        <w:rPr>
          <w:b/>
        </w:rPr>
        <w:tab/>
      </w:r>
      <w:r w:rsidR="007F4376" w:rsidRPr="00951F25">
        <w:rPr>
          <w:b/>
        </w:rPr>
        <w:t>Individual service users</w:t>
      </w:r>
    </w:p>
    <w:p w14:paraId="50C2C15B" w14:textId="77777777" w:rsidR="00A4617B" w:rsidRPr="00951F25" w:rsidRDefault="00A4617B" w:rsidP="002D359F">
      <w:pPr>
        <w:jc w:val="both"/>
        <w:rPr>
          <w:b/>
        </w:rPr>
      </w:pPr>
    </w:p>
    <w:p w14:paraId="5A80B372" w14:textId="77777777" w:rsidR="007F4376" w:rsidRPr="00951F25" w:rsidRDefault="000C6DA3" w:rsidP="002D359F">
      <w:pPr>
        <w:jc w:val="both"/>
      </w:pPr>
      <w:r>
        <w:t xml:space="preserve">Article 15 of the GDPR </w:t>
      </w:r>
      <w:r w:rsidR="007F4376" w:rsidRPr="00951F25">
        <w:t>provides an individual with a right of access to their personal data.</w:t>
      </w:r>
    </w:p>
    <w:p w14:paraId="16711221" w14:textId="77777777" w:rsidR="00A67D76" w:rsidRPr="00951F25" w:rsidRDefault="00A67D76" w:rsidP="002D359F">
      <w:pPr>
        <w:jc w:val="both"/>
      </w:pPr>
    </w:p>
    <w:p w14:paraId="0AD13D2E" w14:textId="77777777" w:rsidR="000E34A4" w:rsidRPr="00951F25" w:rsidRDefault="000E34A4" w:rsidP="002D359F">
      <w:pPr>
        <w:jc w:val="both"/>
      </w:pPr>
      <w:r w:rsidRPr="00951F25">
        <w:t>It is the responsibility of each individual partner agency to manage subject access requests for the personal information they hold.</w:t>
      </w:r>
    </w:p>
    <w:p w14:paraId="1824C23D" w14:textId="77777777" w:rsidR="00133C86" w:rsidRPr="00951F25" w:rsidRDefault="00133C86" w:rsidP="002D359F">
      <w:pPr>
        <w:jc w:val="both"/>
      </w:pPr>
    </w:p>
    <w:p w14:paraId="553C5E4C" w14:textId="31F618FF" w:rsidR="00A67D76" w:rsidRPr="00951F25" w:rsidRDefault="000E34A4" w:rsidP="00354798">
      <w:r w:rsidRPr="00615042">
        <w:t xml:space="preserve">If </w:t>
      </w:r>
      <w:r w:rsidR="00DA174F" w:rsidRPr="00615042">
        <w:t>The Data Consumer Organisations</w:t>
      </w:r>
      <w:r w:rsidR="00A67D76" w:rsidRPr="00615042">
        <w:t xml:space="preserve"> </w:t>
      </w:r>
      <w:r w:rsidRPr="00615042">
        <w:t>receive</w:t>
      </w:r>
      <w:r w:rsidRPr="00951F25">
        <w:t xml:space="preserve"> a subject</w:t>
      </w:r>
      <w:r w:rsidR="00A67D76" w:rsidRPr="00951F25">
        <w:t xml:space="preserve"> </w:t>
      </w:r>
      <w:r w:rsidRPr="00951F25">
        <w:t xml:space="preserve">access request for </w:t>
      </w:r>
      <w:r w:rsidR="003C55F1" w:rsidRPr="003C55F1">
        <w:rPr>
          <w:color w:val="0B0C0C"/>
          <w:shd w:val="clear" w:color="auto" w:fill="FFFFFF"/>
        </w:rPr>
        <w:t>YHCR</w:t>
      </w:r>
      <w:r w:rsidR="003C55F1" w:rsidRPr="00951F25">
        <w:t xml:space="preserve"> </w:t>
      </w:r>
      <w:r w:rsidRPr="00951F25">
        <w:t xml:space="preserve">data, they will refer the service user to the relevant organisation. </w:t>
      </w:r>
      <w:r w:rsidR="00606F80" w:rsidRPr="00951F25">
        <w:t xml:space="preserve"> </w:t>
      </w:r>
    </w:p>
    <w:p w14:paraId="07FA7609" w14:textId="77777777" w:rsidR="007F4376" w:rsidRDefault="007F4376" w:rsidP="00354798"/>
    <w:p w14:paraId="2E8EE461" w14:textId="77777777" w:rsidR="000C6DA3" w:rsidRDefault="000C6DA3" w:rsidP="00354798"/>
    <w:p w14:paraId="3ADC1E0D" w14:textId="77777777" w:rsidR="007F4376" w:rsidRPr="00951F25" w:rsidRDefault="00CA6B3A" w:rsidP="00354798">
      <w:pPr>
        <w:rPr>
          <w:b/>
        </w:rPr>
      </w:pPr>
      <w:r>
        <w:rPr>
          <w:b/>
        </w:rPr>
        <w:t>9</w:t>
      </w:r>
      <w:r w:rsidR="00C464CA" w:rsidRPr="00951F25">
        <w:rPr>
          <w:b/>
        </w:rPr>
        <w:t>.3</w:t>
      </w:r>
      <w:r w:rsidR="00C464CA" w:rsidRPr="00951F25">
        <w:rPr>
          <w:b/>
        </w:rPr>
        <w:tab/>
      </w:r>
      <w:r w:rsidR="007F4376" w:rsidRPr="00951F25">
        <w:rPr>
          <w:b/>
        </w:rPr>
        <w:t xml:space="preserve">Access </w:t>
      </w:r>
      <w:r w:rsidR="00A67D76" w:rsidRPr="00951F25">
        <w:rPr>
          <w:b/>
        </w:rPr>
        <w:t xml:space="preserve">to PCD </w:t>
      </w:r>
      <w:r w:rsidR="007F4376" w:rsidRPr="00951F25">
        <w:rPr>
          <w:b/>
        </w:rPr>
        <w:t>for non-direct care purposes</w:t>
      </w:r>
    </w:p>
    <w:p w14:paraId="2979B722" w14:textId="77777777" w:rsidR="007F4376" w:rsidRPr="00951F25" w:rsidRDefault="007F4376" w:rsidP="002D359F">
      <w:pPr>
        <w:jc w:val="both"/>
        <w:rPr>
          <w:b/>
        </w:rPr>
      </w:pPr>
    </w:p>
    <w:p w14:paraId="3D736819" w14:textId="77777777" w:rsidR="007F4376" w:rsidRPr="00951F25" w:rsidRDefault="00CA6B3A" w:rsidP="00676536">
      <w:pPr>
        <w:ind w:left="1418" w:hanging="851"/>
        <w:jc w:val="both"/>
        <w:rPr>
          <w:b/>
        </w:rPr>
      </w:pPr>
      <w:r>
        <w:lastRenderedPageBreak/>
        <w:t>9</w:t>
      </w:r>
      <w:r w:rsidR="00676536" w:rsidRPr="00951F25">
        <w:t>.3.1</w:t>
      </w:r>
      <w:r w:rsidR="00676536" w:rsidRPr="00951F25">
        <w:tab/>
      </w:r>
      <w:r w:rsidR="007F4376" w:rsidRPr="00951F25">
        <w:t>Only professionals directly involved in the provision of direct care should see an individual’s</w:t>
      </w:r>
      <w:r w:rsidR="00A67D76" w:rsidRPr="00951F25">
        <w:t xml:space="preserve"> confidential </w:t>
      </w:r>
      <w:r w:rsidR="007F4376" w:rsidRPr="00951F25">
        <w:t xml:space="preserve">identifiable information held in the </w:t>
      </w:r>
      <w:r w:rsidR="003C55F1" w:rsidRPr="003C55F1">
        <w:rPr>
          <w:color w:val="0B0C0C"/>
          <w:shd w:val="clear" w:color="auto" w:fill="FFFFFF"/>
        </w:rPr>
        <w:t>YHCR</w:t>
      </w:r>
      <w:r w:rsidR="003C55F1">
        <w:rPr>
          <w:color w:val="0B0C0C"/>
          <w:shd w:val="clear" w:color="auto" w:fill="FFFFFF"/>
        </w:rPr>
        <w:t>.</w:t>
      </w:r>
    </w:p>
    <w:p w14:paraId="0F6D4B45" w14:textId="77777777" w:rsidR="007F4376" w:rsidRPr="00951F25" w:rsidRDefault="007F4376" w:rsidP="002D359F">
      <w:pPr>
        <w:jc w:val="both"/>
        <w:rPr>
          <w:b/>
        </w:rPr>
      </w:pPr>
    </w:p>
    <w:p w14:paraId="6EED54C7" w14:textId="77777777" w:rsidR="007F4376" w:rsidRPr="00951F25" w:rsidRDefault="00CA6B3A" w:rsidP="00676536">
      <w:pPr>
        <w:ind w:left="1418" w:hanging="851"/>
        <w:jc w:val="both"/>
      </w:pPr>
      <w:r>
        <w:t>9</w:t>
      </w:r>
      <w:r w:rsidR="00676536" w:rsidRPr="00951F25">
        <w:t>.3.2</w:t>
      </w:r>
      <w:r w:rsidR="00676536" w:rsidRPr="00951F25">
        <w:tab/>
      </w:r>
      <w:r w:rsidR="007F4376" w:rsidRPr="00951F25">
        <w:t xml:space="preserve">Identifiable information should not be accessed directly by, or passed to a third party, unless </w:t>
      </w:r>
      <w:r w:rsidR="000C6DA3">
        <w:t xml:space="preserve">there is </w:t>
      </w:r>
      <w:r w:rsidR="000C6DA3" w:rsidRPr="00951F25">
        <w:t>another legal bas</w:t>
      </w:r>
      <w:r w:rsidR="000C6DA3">
        <w:t>is</w:t>
      </w:r>
      <w:r w:rsidR="000C6DA3" w:rsidRPr="00951F25">
        <w:t xml:space="preserve"> can be applied</w:t>
      </w:r>
      <w:r w:rsidR="000C6DA3">
        <w:t xml:space="preserve"> to support the</w:t>
      </w:r>
      <w:r w:rsidR="000C6DA3" w:rsidRPr="00951F25">
        <w:t xml:space="preserve"> disclosure</w:t>
      </w:r>
      <w:r w:rsidR="000C6DA3">
        <w:t xml:space="preserve"> or </w:t>
      </w:r>
      <w:r w:rsidR="007F4376" w:rsidRPr="00951F25">
        <w:t xml:space="preserve">the individual service user has </w:t>
      </w:r>
      <w:r w:rsidR="00A67D76" w:rsidRPr="00951F25">
        <w:t xml:space="preserve">been informed and </w:t>
      </w:r>
      <w:r w:rsidR="00934DDC" w:rsidRPr="00951F25">
        <w:t>given their explicit consent (whi</w:t>
      </w:r>
      <w:r w:rsidR="000C6DA3">
        <w:t>ch is recorded as evidence)</w:t>
      </w:r>
      <w:r w:rsidR="00FB131D">
        <w:t>.</w:t>
      </w:r>
      <w:r w:rsidR="000C6DA3">
        <w:t xml:space="preserve"> </w:t>
      </w:r>
    </w:p>
    <w:p w14:paraId="21DA57C5" w14:textId="77777777" w:rsidR="00934DDC" w:rsidRPr="00951F25" w:rsidRDefault="00934DDC" w:rsidP="002D359F">
      <w:pPr>
        <w:jc w:val="both"/>
      </w:pPr>
    </w:p>
    <w:p w14:paraId="5065F59C" w14:textId="4137C21A" w:rsidR="007F4376" w:rsidRPr="00951F25" w:rsidRDefault="00CA6B3A" w:rsidP="00CD02BF">
      <w:pPr>
        <w:ind w:left="1418" w:hanging="851"/>
        <w:jc w:val="both"/>
      </w:pPr>
      <w:r>
        <w:t>9</w:t>
      </w:r>
      <w:r w:rsidR="00676536" w:rsidRPr="00951F25">
        <w:t>.3.3</w:t>
      </w:r>
      <w:r w:rsidR="00676536" w:rsidRPr="00951F25">
        <w:tab/>
      </w:r>
      <w:r w:rsidR="00934DDC" w:rsidRPr="00951F25">
        <w:t>Where another legal bas</w:t>
      </w:r>
      <w:r w:rsidR="00D40636">
        <w:t>is</w:t>
      </w:r>
      <w:r w:rsidR="00934DDC" w:rsidRPr="00951F25">
        <w:t xml:space="preserve"> </w:t>
      </w:r>
      <w:r w:rsidR="00A67D76" w:rsidRPr="00951F25">
        <w:t xml:space="preserve">does </w:t>
      </w:r>
      <w:r w:rsidR="00934DDC" w:rsidRPr="00951F25">
        <w:t>appl</w:t>
      </w:r>
      <w:r w:rsidR="00A67D76" w:rsidRPr="00951F25">
        <w:t>y</w:t>
      </w:r>
      <w:r w:rsidR="00934DDC" w:rsidRPr="00951F25">
        <w:t xml:space="preserve">, the individual service user concerned must be informed </w:t>
      </w:r>
      <w:r w:rsidR="000E34A4" w:rsidRPr="00951F25">
        <w:t>of the intention to</w:t>
      </w:r>
      <w:r w:rsidR="00934DDC" w:rsidRPr="00951F25">
        <w:t xml:space="preserve"> disclos</w:t>
      </w:r>
      <w:r w:rsidR="002355DE">
        <w:t>e</w:t>
      </w:r>
      <w:r w:rsidR="00934DDC" w:rsidRPr="00951F25">
        <w:t>, unless to do so would cause harm (either to the individual themselves or put another person at risk) or it would be detrimental for the purpose (</w:t>
      </w:r>
      <w:r w:rsidR="00FB131D">
        <w:t>e</w:t>
      </w:r>
      <w:r w:rsidR="00934DDC" w:rsidRPr="00951F25">
        <w:t>.</w:t>
      </w:r>
      <w:r w:rsidR="00FB131D">
        <w:t>g</w:t>
      </w:r>
      <w:r w:rsidR="00934DDC" w:rsidRPr="00951F25">
        <w:t>. it would prejudice the prevention or detection of a serious crime).</w:t>
      </w:r>
    </w:p>
    <w:p w14:paraId="728C41BA" w14:textId="77777777" w:rsidR="007636D6" w:rsidRPr="00951F25" w:rsidRDefault="007636D6" w:rsidP="002D359F">
      <w:pPr>
        <w:jc w:val="both"/>
      </w:pPr>
    </w:p>
    <w:p w14:paraId="09C27788" w14:textId="77777777" w:rsidR="007636D6" w:rsidRPr="007620A3" w:rsidRDefault="00CA6B3A" w:rsidP="00CD02BF">
      <w:pPr>
        <w:autoSpaceDE w:val="0"/>
        <w:autoSpaceDN w:val="0"/>
        <w:adjustRightInd w:val="0"/>
        <w:ind w:left="1418" w:hanging="851"/>
        <w:jc w:val="both"/>
        <w:rPr>
          <w:rFonts w:cs="Arial"/>
          <w:szCs w:val="19"/>
        </w:rPr>
      </w:pPr>
      <w:r>
        <w:rPr>
          <w:rFonts w:cs="Arial"/>
          <w:szCs w:val="19"/>
        </w:rPr>
        <w:t>9</w:t>
      </w:r>
      <w:r w:rsidR="00CD02BF" w:rsidRPr="007620A3">
        <w:rPr>
          <w:rFonts w:cs="Arial"/>
          <w:szCs w:val="19"/>
        </w:rPr>
        <w:t>.3.4</w:t>
      </w:r>
      <w:r w:rsidR="00CD02BF" w:rsidRPr="007620A3">
        <w:rPr>
          <w:rFonts w:cs="Arial"/>
          <w:szCs w:val="19"/>
        </w:rPr>
        <w:tab/>
      </w:r>
      <w:r w:rsidR="007636D6" w:rsidRPr="007620A3">
        <w:rPr>
          <w:rFonts w:cs="Arial"/>
          <w:szCs w:val="19"/>
        </w:rPr>
        <w:t xml:space="preserve">Any decision to disclose information about a service user for a non-direct care purpose (e.g. because the information is required by a court order/statute or there is an overriding public interest in doing so), must only be made by the organisation responsible for that information on a case-by-case basis, seeking additional legal or other specialist advice where appropriate. </w:t>
      </w:r>
    </w:p>
    <w:p w14:paraId="047052BC" w14:textId="77777777" w:rsidR="00E56F67" w:rsidRPr="007620A3" w:rsidRDefault="00E56F67" w:rsidP="002D359F">
      <w:pPr>
        <w:autoSpaceDE w:val="0"/>
        <w:autoSpaceDN w:val="0"/>
        <w:adjustRightInd w:val="0"/>
        <w:jc w:val="both"/>
        <w:rPr>
          <w:rFonts w:cs="Arial"/>
          <w:szCs w:val="19"/>
        </w:rPr>
      </w:pPr>
    </w:p>
    <w:p w14:paraId="64229DDB" w14:textId="744F35AC" w:rsidR="00E56F67" w:rsidRPr="00615042" w:rsidRDefault="00CA6B3A" w:rsidP="00CD02BF">
      <w:pPr>
        <w:autoSpaceDE w:val="0"/>
        <w:autoSpaceDN w:val="0"/>
        <w:adjustRightInd w:val="0"/>
        <w:ind w:left="1418" w:hanging="851"/>
        <w:jc w:val="both"/>
        <w:rPr>
          <w:rFonts w:cs="Arial"/>
          <w:szCs w:val="19"/>
        </w:rPr>
      </w:pPr>
      <w:r>
        <w:rPr>
          <w:rFonts w:cs="Arial"/>
          <w:szCs w:val="19"/>
        </w:rPr>
        <w:t>9</w:t>
      </w:r>
      <w:r w:rsidR="00CD02BF" w:rsidRPr="007620A3">
        <w:rPr>
          <w:rFonts w:cs="Arial"/>
          <w:szCs w:val="19"/>
        </w:rPr>
        <w:t>.3.5</w:t>
      </w:r>
      <w:r w:rsidR="00CD02BF" w:rsidRPr="007620A3">
        <w:rPr>
          <w:rFonts w:cs="Arial"/>
          <w:szCs w:val="19"/>
        </w:rPr>
        <w:tab/>
      </w:r>
      <w:r w:rsidR="00E56F67" w:rsidRPr="00615042">
        <w:rPr>
          <w:rFonts w:cs="Arial"/>
          <w:szCs w:val="19"/>
        </w:rPr>
        <w:t xml:space="preserve">If </w:t>
      </w:r>
      <w:r w:rsidR="006617DF">
        <w:t>t</w:t>
      </w:r>
      <w:r w:rsidR="00DA174F" w:rsidRPr="00615042">
        <w:t>he Data Consumer Organisations</w:t>
      </w:r>
      <w:r w:rsidR="00E56F67" w:rsidRPr="00615042">
        <w:rPr>
          <w:rFonts w:cs="Arial"/>
          <w:szCs w:val="19"/>
        </w:rPr>
        <w:t xml:space="preserve"> receive a request for PCD for a non-direct care purpose, they will refer the requestor to the relevant organisation.</w:t>
      </w:r>
    </w:p>
    <w:p w14:paraId="1F0ED72B" w14:textId="77777777" w:rsidR="000E34A4" w:rsidRPr="00615042" w:rsidRDefault="000E34A4" w:rsidP="002D359F">
      <w:pPr>
        <w:autoSpaceDE w:val="0"/>
        <w:autoSpaceDN w:val="0"/>
        <w:adjustRightInd w:val="0"/>
        <w:jc w:val="both"/>
        <w:rPr>
          <w:rFonts w:cs="Arial"/>
          <w:szCs w:val="19"/>
        </w:rPr>
      </w:pPr>
    </w:p>
    <w:p w14:paraId="176142B9" w14:textId="77777777" w:rsidR="000E34A4" w:rsidRPr="00615042" w:rsidRDefault="00CA6B3A" w:rsidP="002D359F">
      <w:pPr>
        <w:autoSpaceDE w:val="0"/>
        <w:autoSpaceDN w:val="0"/>
        <w:adjustRightInd w:val="0"/>
        <w:jc w:val="both"/>
        <w:rPr>
          <w:rFonts w:cs="Arial"/>
          <w:b/>
          <w:szCs w:val="19"/>
        </w:rPr>
      </w:pPr>
      <w:r w:rsidRPr="00615042">
        <w:rPr>
          <w:rFonts w:cs="Arial"/>
          <w:b/>
          <w:szCs w:val="19"/>
        </w:rPr>
        <w:t>9</w:t>
      </w:r>
      <w:r w:rsidR="000E34A4" w:rsidRPr="00615042">
        <w:rPr>
          <w:rFonts w:cs="Arial"/>
          <w:b/>
          <w:szCs w:val="19"/>
        </w:rPr>
        <w:t xml:space="preserve">.4 </w:t>
      </w:r>
      <w:r w:rsidRPr="00615042">
        <w:rPr>
          <w:rFonts w:cs="Arial"/>
          <w:b/>
          <w:szCs w:val="19"/>
        </w:rPr>
        <w:tab/>
      </w:r>
      <w:r w:rsidR="000E34A4" w:rsidRPr="00615042">
        <w:rPr>
          <w:rFonts w:cs="Arial"/>
          <w:b/>
          <w:szCs w:val="19"/>
        </w:rPr>
        <w:t xml:space="preserve">Requests for </w:t>
      </w:r>
      <w:r w:rsidR="00D40636" w:rsidRPr="00615042">
        <w:rPr>
          <w:rFonts w:cs="Arial"/>
          <w:b/>
          <w:szCs w:val="19"/>
        </w:rPr>
        <w:t>A</w:t>
      </w:r>
      <w:r w:rsidR="000E34A4" w:rsidRPr="00615042">
        <w:rPr>
          <w:rFonts w:cs="Arial"/>
          <w:b/>
          <w:szCs w:val="19"/>
        </w:rPr>
        <w:t xml:space="preserve">ccess to non-PCD </w:t>
      </w:r>
      <w:r w:rsidR="00D40636" w:rsidRPr="00615042">
        <w:rPr>
          <w:rFonts w:cs="Arial"/>
          <w:b/>
          <w:szCs w:val="19"/>
        </w:rPr>
        <w:t>I</w:t>
      </w:r>
      <w:r w:rsidR="000E34A4" w:rsidRPr="00615042">
        <w:rPr>
          <w:rFonts w:cs="Arial"/>
          <w:b/>
          <w:szCs w:val="19"/>
        </w:rPr>
        <w:t>nformation</w:t>
      </w:r>
    </w:p>
    <w:p w14:paraId="09496C3B" w14:textId="77777777" w:rsidR="007636D6" w:rsidRPr="00615042" w:rsidRDefault="007636D6" w:rsidP="002D359F">
      <w:pPr>
        <w:jc w:val="both"/>
      </w:pPr>
    </w:p>
    <w:p w14:paraId="60C9CFAD" w14:textId="77777777" w:rsidR="00934DDC" w:rsidRPr="00615042" w:rsidRDefault="00CA6B3A" w:rsidP="00CD02BF">
      <w:pPr>
        <w:ind w:left="1418" w:hanging="851"/>
        <w:jc w:val="both"/>
      </w:pPr>
      <w:r w:rsidRPr="00615042">
        <w:t>9</w:t>
      </w:r>
      <w:r w:rsidR="00CD02BF" w:rsidRPr="00615042">
        <w:t>.4.1</w:t>
      </w:r>
      <w:r w:rsidR="00CD02BF" w:rsidRPr="00615042">
        <w:tab/>
      </w:r>
      <w:r w:rsidR="00A67D76" w:rsidRPr="00615042">
        <w:t>The procedure for managing requests</w:t>
      </w:r>
      <w:r w:rsidR="000E34A4" w:rsidRPr="00615042">
        <w:t xml:space="preserve"> for information</w:t>
      </w:r>
      <w:r w:rsidR="00A67D76" w:rsidRPr="00615042">
        <w:t>, including requests made under the Freedom of Information Act 2000, will be</w:t>
      </w:r>
      <w:r w:rsidR="007F1DEB" w:rsidRPr="00615042">
        <w:t xml:space="preserve"> documented and approved by the</w:t>
      </w:r>
      <w:r w:rsidR="007F1DEB" w:rsidRPr="00615042">
        <w:rPr>
          <w:color w:val="0B0C0C"/>
          <w:shd w:val="clear" w:color="auto" w:fill="FFFFFF"/>
        </w:rPr>
        <w:t xml:space="preserve"> YHCR</w:t>
      </w:r>
      <w:r w:rsidR="007F1DEB" w:rsidRPr="00615042">
        <w:t xml:space="preserve"> </w:t>
      </w:r>
      <w:r w:rsidR="000E34A4" w:rsidRPr="00615042">
        <w:t>Project Board</w:t>
      </w:r>
      <w:r w:rsidR="00A67D76" w:rsidRPr="00615042">
        <w:t>.</w:t>
      </w:r>
      <w:r w:rsidR="00A67D76" w:rsidRPr="00615042">
        <w:rPr>
          <w:rStyle w:val="FootnoteReference"/>
        </w:rPr>
        <w:footnoteReference w:id="10"/>
      </w:r>
    </w:p>
    <w:p w14:paraId="3930FB30" w14:textId="77777777" w:rsidR="007F4376" w:rsidRPr="00615042" w:rsidRDefault="007F4376" w:rsidP="002D359F">
      <w:pPr>
        <w:jc w:val="both"/>
        <w:rPr>
          <w:b/>
        </w:rPr>
      </w:pPr>
    </w:p>
    <w:p w14:paraId="27212406" w14:textId="5FA148A9" w:rsidR="00A67D76" w:rsidRPr="00951F25" w:rsidRDefault="00CA6B3A" w:rsidP="007F1DEB">
      <w:pPr>
        <w:ind w:left="1418" w:hanging="851"/>
        <w:jc w:val="both"/>
      </w:pPr>
      <w:r w:rsidRPr="00615042">
        <w:t>9</w:t>
      </w:r>
      <w:r w:rsidR="00CD02BF" w:rsidRPr="00615042">
        <w:t>.4.2</w:t>
      </w:r>
      <w:r w:rsidR="00CD02BF" w:rsidRPr="00615042">
        <w:tab/>
      </w:r>
      <w:r w:rsidR="00DA174F" w:rsidRPr="00615042">
        <w:t>The Data Consumer Organisations</w:t>
      </w:r>
      <w:r w:rsidR="00A67D76" w:rsidRPr="00615042">
        <w:t xml:space="preserve"> will manage </w:t>
      </w:r>
      <w:r w:rsidR="000E34A4" w:rsidRPr="00615042">
        <w:t xml:space="preserve">requests for information </w:t>
      </w:r>
      <w:r w:rsidR="007F1DEB" w:rsidRPr="00615042">
        <w:t>concerning the</w:t>
      </w:r>
      <w:r w:rsidR="007F1DEB" w:rsidRPr="00615042">
        <w:rPr>
          <w:color w:val="0B0C0C"/>
          <w:shd w:val="clear" w:color="auto" w:fill="FFFFFF"/>
        </w:rPr>
        <w:t xml:space="preserve"> YHCR</w:t>
      </w:r>
      <w:r w:rsidR="00E56F67" w:rsidRPr="00615042">
        <w:t xml:space="preserve"> in accordance</w:t>
      </w:r>
      <w:r w:rsidR="00E56F67" w:rsidRPr="00951F25">
        <w:t xml:space="preserve"> with the approved </w:t>
      </w:r>
      <w:r w:rsidR="007F1DEB" w:rsidRPr="003C55F1">
        <w:rPr>
          <w:color w:val="0B0C0C"/>
          <w:shd w:val="clear" w:color="auto" w:fill="FFFFFF"/>
        </w:rPr>
        <w:t>YHCR</w:t>
      </w:r>
      <w:r w:rsidR="007F1DEB" w:rsidRPr="00951F25">
        <w:t xml:space="preserve"> </w:t>
      </w:r>
      <w:r w:rsidR="00095C25" w:rsidRPr="00951F25">
        <w:t>Access Management policy and procedure (see 10.1)</w:t>
      </w:r>
      <w:r w:rsidR="00E56F67" w:rsidRPr="00951F25">
        <w:t xml:space="preserve"> on behalf</w:t>
      </w:r>
      <w:r w:rsidR="00A67D76" w:rsidRPr="00951F25">
        <w:t xml:space="preserve"> of the </w:t>
      </w:r>
      <w:r w:rsidR="007F1DEB" w:rsidRPr="003C55F1">
        <w:rPr>
          <w:color w:val="0B0C0C"/>
          <w:shd w:val="clear" w:color="auto" w:fill="FFFFFF"/>
        </w:rPr>
        <w:t>YHCR</w:t>
      </w:r>
      <w:r w:rsidR="007F1DEB" w:rsidRPr="00951F25">
        <w:t xml:space="preserve"> </w:t>
      </w:r>
      <w:r w:rsidR="00A67D76" w:rsidRPr="00951F25">
        <w:t>partner agencies.</w:t>
      </w:r>
    </w:p>
    <w:p w14:paraId="3D6FCDE0" w14:textId="77777777" w:rsidR="007F4376" w:rsidRPr="00951F25" w:rsidRDefault="00922D94" w:rsidP="002D359F">
      <w:pPr>
        <w:jc w:val="both"/>
      </w:pPr>
      <w:r w:rsidRPr="00951F25">
        <w:br w:type="page"/>
      </w:r>
    </w:p>
    <w:p w14:paraId="0539E019" w14:textId="77777777" w:rsidR="005E6645" w:rsidRDefault="00981FA9" w:rsidP="008606E5">
      <w:pPr>
        <w:pStyle w:val="Heading2"/>
        <w:ind w:left="567" w:hanging="567"/>
      </w:pPr>
      <w:r>
        <w:lastRenderedPageBreak/>
        <w:t xml:space="preserve">Data Protection Legislation </w:t>
      </w:r>
    </w:p>
    <w:p w14:paraId="1856CAC5" w14:textId="77777777" w:rsidR="00981FA9" w:rsidRPr="007620A3" w:rsidRDefault="00981FA9" w:rsidP="002D359F">
      <w:pPr>
        <w:autoSpaceDE w:val="0"/>
        <w:autoSpaceDN w:val="0"/>
        <w:adjustRightInd w:val="0"/>
        <w:ind w:left="720" w:hanging="720"/>
        <w:jc w:val="both"/>
        <w:rPr>
          <w:rFonts w:cs="Arial"/>
          <w:b/>
          <w:szCs w:val="19"/>
        </w:rPr>
      </w:pPr>
    </w:p>
    <w:p w14:paraId="54AD9712" w14:textId="77777777" w:rsidR="00C464CA" w:rsidRPr="007620A3" w:rsidRDefault="00CA6B3A" w:rsidP="002D359F">
      <w:pPr>
        <w:jc w:val="both"/>
        <w:rPr>
          <w:b/>
        </w:rPr>
      </w:pPr>
      <w:r>
        <w:rPr>
          <w:b/>
        </w:rPr>
        <w:t>19</w:t>
      </w:r>
      <w:r w:rsidR="00C464CA" w:rsidRPr="007620A3">
        <w:rPr>
          <w:b/>
        </w:rPr>
        <w:t>.1</w:t>
      </w:r>
      <w:r w:rsidR="00C464CA" w:rsidRPr="007620A3">
        <w:rPr>
          <w:b/>
        </w:rPr>
        <w:tab/>
        <w:t>Data Controllers</w:t>
      </w:r>
    </w:p>
    <w:p w14:paraId="22896D86" w14:textId="77777777" w:rsidR="00C464CA" w:rsidRPr="007620A3" w:rsidRDefault="00C464CA" w:rsidP="002D359F">
      <w:pPr>
        <w:jc w:val="both"/>
      </w:pPr>
    </w:p>
    <w:p w14:paraId="0D3B7B4F" w14:textId="77777777" w:rsidR="007C3DDE" w:rsidRPr="007620A3" w:rsidRDefault="00CA6B3A" w:rsidP="00CD02BF">
      <w:pPr>
        <w:ind w:left="1418" w:hanging="851"/>
        <w:jc w:val="both"/>
      </w:pPr>
      <w:r>
        <w:t>10</w:t>
      </w:r>
      <w:r w:rsidR="00CD02BF" w:rsidRPr="007620A3">
        <w:t>.1.1</w:t>
      </w:r>
      <w:r w:rsidR="00CD02BF" w:rsidRPr="007620A3">
        <w:tab/>
      </w:r>
      <w:r w:rsidR="007C3DDE" w:rsidRPr="007620A3">
        <w:t xml:space="preserve">In the terms of the </w:t>
      </w:r>
      <w:r w:rsidR="00981FA9">
        <w:t xml:space="preserve">GDPR </w:t>
      </w:r>
      <w:r w:rsidR="007C3DDE" w:rsidRPr="007620A3">
        <w:t xml:space="preserve">a Data Controller works </w:t>
      </w:r>
      <w:r w:rsidR="0060096E" w:rsidRPr="007620A3">
        <w:t>alone</w:t>
      </w:r>
      <w:r w:rsidR="007C3DDE" w:rsidRPr="007620A3">
        <w:t>, jointly or in common with other data controllers, depending on the circumstances of the data processing activity</w:t>
      </w:r>
      <w:r w:rsidR="007C3DDE" w:rsidRPr="007620A3">
        <w:rPr>
          <w:rStyle w:val="FootnoteReference"/>
        </w:rPr>
        <w:footnoteReference w:id="11"/>
      </w:r>
      <w:r w:rsidR="007C3DDE" w:rsidRPr="007620A3">
        <w:t>.</w:t>
      </w:r>
    </w:p>
    <w:p w14:paraId="3DF64012" w14:textId="77777777" w:rsidR="007C3DDE" w:rsidRPr="007620A3" w:rsidRDefault="007C3DDE" w:rsidP="002D359F">
      <w:pPr>
        <w:jc w:val="both"/>
      </w:pPr>
    </w:p>
    <w:p w14:paraId="2B04B920" w14:textId="77777777" w:rsidR="00C464CA" w:rsidRPr="007620A3" w:rsidRDefault="00CA6B3A" w:rsidP="00951F25">
      <w:pPr>
        <w:ind w:left="1418" w:hanging="851"/>
        <w:jc w:val="both"/>
      </w:pPr>
      <w:r>
        <w:t>10</w:t>
      </w:r>
      <w:r w:rsidR="00CD02BF" w:rsidRPr="007620A3">
        <w:t>.1.2</w:t>
      </w:r>
      <w:r w:rsidR="00CD02BF" w:rsidRPr="007620A3">
        <w:tab/>
      </w:r>
      <w:r w:rsidR="005E6645" w:rsidRPr="007620A3">
        <w:t>Each Health and Social Care partner is a</w:t>
      </w:r>
      <w:r w:rsidR="0060096E" w:rsidRPr="007620A3">
        <w:t xml:space="preserve">n individual </w:t>
      </w:r>
      <w:r w:rsidR="005E6645" w:rsidRPr="007620A3">
        <w:t xml:space="preserve">Data Controller </w:t>
      </w:r>
      <w:r w:rsidR="005F541F" w:rsidRPr="007620A3">
        <w:t xml:space="preserve">and is </w:t>
      </w:r>
      <w:r w:rsidR="0060096E" w:rsidRPr="007620A3">
        <w:t xml:space="preserve">alone </w:t>
      </w:r>
      <w:r w:rsidR="005F541F" w:rsidRPr="007620A3">
        <w:t>legally responsible for ensuring the</w:t>
      </w:r>
      <w:r w:rsidR="00811F34" w:rsidRPr="007620A3">
        <w:t>ir</w:t>
      </w:r>
      <w:r w:rsidR="005F541F" w:rsidRPr="007620A3">
        <w:t xml:space="preserve"> processing of PCD is done fairly and lawfully in compliance with data protection </w:t>
      </w:r>
      <w:r w:rsidR="00981FA9">
        <w:t>legislation</w:t>
      </w:r>
      <w:r w:rsidR="005F541F" w:rsidRPr="007620A3">
        <w:t xml:space="preserve">. </w:t>
      </w:r>
    </w:p>
    <w:p w14:paraId="6F3EB825" w14:textId="77777777" w:rsidR="0060096E" w:rsidRPr="007620A3" w:rsidRDefault="0060096E" w:rsidP="00354798"/>
    <w:p w14:paraId="542B5422" w14:textId="77777777" w:rsidR="0060096E" w:rsidRPr="007620A3" w:rsidRDefault="00CA6B3A" w:rsidP="00951F25">
      <w:pPr>
        <w:ind w:left="1418" w:hanging="851"/>
        <w:jc w:val="both"/>
      </w:pPr>
      <w:r>
        <w:t>10</w:t>
      </w:r>
      <w:r w:rsidR="00CD02BF" w:rsidRPr="007620A3">
        <w:t>.1.3</w:t>
      </w:r>
      <w:r w:rsidR="00CD02BF" w:rsidRPr="007620A3">
        <w:tab/>
      </w:r>
      <w:r w:rsidR="0060096E" w:rsidRPr="007620A3">
        <w:t xml:space="preserve">Any processing of personal data undertaken by a Data Controller and their staff, is undertaken in their own right and each </w:t>
      </w:r>
      <w:r w:rsidR="007620A3">
        <w:t>D</w:t>
      </w:r>
      <w:r w:rsidR="0060096E" w:rsidRPr="007620A3">
        <w:t xml:space="preserve">ata Controller party to this Agreement is not liable for the actions of another. </w:t>
      </w:r>
    </w:p>
    <w:p w14:paraId="1D477D63" w14:textId="77777777" w:rsidR="00907151" w:rsidRPr="007620A3" w:rsidRDefault="00907151" w:rsidP="00354798"/>
    <w:p w14:paraId="5AA1FB0E" w14:textId="77777777" w:rsidR="00907151" w:rsidRPr="007620A3" w:rsidRDefault="00CA6B3A" w:rsidP="00CD02BF">
      <w:pPr>
        <w:ind w:firstLine="567"/>
      </w:pPr>
      <w:r>
        <w:t>10</w:t>
      </w:r>
      <w:r w:rsidR="00CD02BF" w:rsidRPr="007620A3">
        <w:t>.1.4</w:t>
      </w:r>
      <w:r w:rsidR="00CD02BF" w:rsidRPr="007620A3">
        <w:tab/>
      </w:r>
      <w:r w:rsidR="00907151" w:rsidRPr="007620A3">
        <w:t xml:space="preserve">The </w:t>
      </w:r>
      <w:r w:rsidR="00981FA9">
        <w:t xml:space="preserve">GDPR </w:t>
      </w:r>
      <w:r w:rsidR="00907151" w:rsidRPr="007620A3">
        <w:t>conditions for processing are listed in Appendix D</w:t>
      </w:r>
      <w:r w:rsidR="007620A3">
        <w:t>.</w:t>
      </w:r>
    </w:p>
    <w:p w14:paraId="13293BDA" w14:textId="77777777" w:rsidR="0060096E" w:rsidRPr="007620A3" w:rsidRDefault="0060096E" w:rsidP="00354798"/>
    <w:p w14:paraId="2FE9E606" w14:textId="77777777" w:rsidR="00C464CA" w:rsidRPr="007620A3" w:rsidRDefault="00CA6B3A" w:rsidP="00CD02BF">
      <w:pPr>
        <w:ind w:left="1418" w:hanging="851"/>
        <w:jc w:val="both"/>
      </w:pPr>
      <w:r>
        <w:t>10</w:t>
      </w:r>
      <w:r w:rsidR="00CD02BF" w:rsidRPr="007620A3">
        <w:t>.1.5</w:t>
      </w:r>
      <w:r w:rsidR="00CD02BF" w:rsidRPr="007620A3">
        <w:tab/>
      </w:r>
      <w:r w:rsidR="00C464CA" w:rsidRPr="007620A3">
        <w:t xml:space="preserve">The Data Controllers </w:t>
      </w:r>
      <w:r w:rsidR="007C3DDE" w:rsidRPr="007620A3">
        <w:t xml:space="preserve">work jointly to decide and agree the policy under which the </w:t>
      </w:r>
      <w:r w:rsidR="007F1DEB" w:rsidRPr="003C55F1">
        <w:rPr>
          <w:color w:val="0B0C0C"/>
          <w:shd w:val="clear" w:color="auto" w:fill="FFFFFF"/>
        </w:rPr>
        <w:t>YHCR</w:t>
      </w:r>
      <w:r w:rsidR="007F1DEB" w:rsidRPr="007620A3">
        <w:t xml:space="preserve"> </w:t>
      </w:r>
      <w:r w:rsidR="007C3DDE" w:rsidRPr="007620A3">
        <w:t>will operate.</w:t>
      </w:r>
    </w:p>
    <w:p w14:paraId="3B2A4720" w14:textId="77777777" w:rsidR="007C3DDE" w:rsidRPr="007620A3" w:rsidRDefault="007C3DDE" w:rsidP="00961B6B">
      <w:pPr>
        <w:jc w:val="both"/>
      </w:pPr>
    </w:p>
    <w:p w14:paraId="5FF77362" w14:textId="77777777" w:rsidR="007C3DDE" w:rsidRPr="007620A3" w:rsidRDefault="00CA6B3A" w:rsidP="00CD02BF">
      <w:pPr>
        <w:ind w:left="1418" w:hanging="851"/>
        <w:jc w:val="both"/>
      </w:pPr>
      <w:r>
        <w:t>10</w:t>
      </w:r>
      <w:r w:rsidR="00DE58B5" w:rsidRPr="007620A3">
        <w:t>.1.6</w:t>
      </w:r>
      <w:r w:rsidR="00CD02BF" w:rsidRPr="007620A3">
        <w:tab/>
      </w:r>
      <w:r w:rsidR="007C3DDE" w:rsidRPr="007620A3">
        <w:t xml:space="preserve">The Data Controllers work in common </w:t>
      </w:r>
      <w:r w:rsidR="00811F34" w:rsidRPr="007620A3">
        <w:t xml:space="preserve">sharing the pool of information held in the </w:t>
      </w:r>
      <w:r w:rsidR="007F1DEB" w:rsidRPr="003C55F1">
        <w:rPr>
          <w:color w:val="0B0C0C"/>
          <w:shd w:val="clear" w:color="auto" w:fill="FFFFFF"/>
        </w:rPr>
        <w:t>YHCR</w:t>
      </w:r>
      <w:r w:rsidR="00811F34" w:rsidRPr="007620A3">
        <w:t>, which they process independently of each other under the terms of this Agreement</w:t>
      </w:r>
      <w:r w:rsidR="003A0CF4" w:rsidRPr="007620A3">
        <w:t xml:space="preserve"> and in accordance with the law</w:t>
      </w:r>
      <w:r w:rsidR="00811F34" w:rsidRPr="007620A3">
        <w:t>.</w:t>
      </w:r>
    </w:p>
    <w:p w14:paraId="331271DC" w14:textId="77777777" w:rsidR="00E56F67" w:rsidRPr="007620A3" w:rsidRDefault="00E56F67" w:rsidP="00961B6B">
      <w:pPr>
        <w:jc w:val="both"/>
      </w:pPr>
    </w:p>
    <w:p w14:paraId="65A6D70B" w14:textId="77777777" w:rsidR="00D02E19" w:rsidRPr="007620A3" w:rsidRDefault="00CA6B3A" w:rsidP="00961B6B">
      <w:pPr>
        <w:jc w:val="both"/>
        <w:rPr>
          <w:b/>
        </w:rPr>
      </w:pPr>
      <w:r>
        <w:rPr>
          <w:b/>
        </w:rPr>
        <w:t>10</w:t>
      </w:r>
      <w:r w:rsidR="009844F2" w:rsidRPr="007620A3">
        <w:rPr>
          <w:b/>
        </w:rPr>
        <w:t>.2 Data Processor</w:t>
      </w:r>
    </w:p>
    <w:p w14:paraId="4C949DD5" w14:textId="77777777" w:rsidR="009844F2" w:rsidRPr="007620A3" w:rsidRDefault="009844F2" w:rsidP="00961B6B">
      <w:pPr>
        <w:jc w:val="both"/>
        <w:rPr>
          <w:b/>
        </w:rPr>
      </w:pPr>
    </w:p>
    <w:p w14:paraId="7C77D03D" w14:textId="071B9321" w:rsidR="009844F2" w:rsidRPr="007620A3" w:rsidRDefault="00CA6B3A" w:rsidP="00CD02BF">
      <w:pPr>
        <w:ind w:left="1418" w:hanging="851"/>
        <w:jc w:val="both"/>
      </w:pPr>
      <w:r>
        <w:t>10</w:t>
      </w:r>
      <w:r w:rsidR="00CD02BF" w:rsidRPr="007620A3">
        <w:t>.2.1</w:t>
      </w:r>
      <w:r w:rsidR="00CD02BF" w:rsidRPr="007620A3">
        <w:tab/>
      </w:r>
      <w:r w:rsidR="001634E9" w:rsidRPr="001634E9">
        <w:t xml:space="preserve">Humber Teaching NHS Foundation Trust </w:t>
      </w:r>
      <w:r w:rsidR="00245075" w:rsidRPr="007620A3">
        <w:t xml:space="preserve">is a Data Controller in respect of the personal data </w:t>
      </w:r>
      <w:r w:rsidR="003A0CF4" w:rsidRPr="007620A3">
        <w:t xml:space="preserve">held about </w:t>
      </w:r>
      <w:r w:rsidR="00245075" w:rsidRPr="007620A3">
        <w:t>their patients.</w:t>
      </w:r>
    </w:p>
    <w:p w14:paraId="1B7CA887" w14:textId="77777777" w:rsidR="00245075" w:rsidRPr="007620A3" w:rsidRDefault="00245075" w:rsidP="00961B6B">
      <w:pPr>
        <w:jc w:val="both"/>
        <w:rPr>
          <w:b/>
        </w:rPr>
      </w:pPr>
    </w:p>
    <w:p w14:paraId="1859F9F8" w14:textId="496D595B" w:rsidR="0060096E" w:rsidRPr="007620A3" w:rsidRDefault="00CA6B3A" w:rsidP="00951F25">
      <w:pPr>
        <w:ind w:left="1418" w:hanging="851"/>
        <w:jc w:val="both"/>
      </w:pPr>
      <w:r>
        <w:t>10</w:t>
      </w:r>
      <w:r w:rsidR="00CD02BF" w:rsidRPr="007620A3">
        <w:t>.2.2</w:t>
      </w:r>
      <w:r w:rsidR="00CD02BF" w:rsidRPr="007620A3">
        <w:tab/>
      </w:r>
      <w:r w:rsidR="001634E9" w:rsidRPr="001634E9">
        <w:t xml:space="preserve">Humber Teaching NHS Foundation Trust </w:t>
      </w:r>
      <w:r w:rsidR="00245075" w:rsidRPr="007620A3">
        <w:t xml:space="preserve">also acts as the Data Processor </w:t>
      </w:r>
      <w:r w:rsidR="00964712" w:rsidRPr="007620A3">
        <w:t xml:space="preserve">in respect </w:t>
      </w:r>
      <w:r w:rsidR="0060096E" w:rsidRPr="007620A3">
        <w:t xml:space="preserve">of their duties in the provision and hosting of the </w:t>
      </w:r>
      <w:r w:rsidR="007F1DEB" w:rsidRPr="003C55F1">
        <w:rPr>
          <w:color w:val="0B0C0C"/>
          <w:shd w:val="clear" w:color="auto" w:fill="FFFFFF"/>
        </w:rPr>
        <w:t>YHCR</w:t>
      </w:r>
      <w:r w:rsidR="007F1DEB" w:rsidRPr="007620A3">
        <w:t xml:space="preserve"> </w:t>
      </w:r>
      <w:r w:rsidR="0060096E" w:rsidRPr="007620A3">
        <w:t>service and the management functions outlined in this document.</w:t>
      </w:r>
    </w:p>
    <w:p w14:paraId="4ED7580A" w14:textId="77777777" w:rsidR="00245075" w:rsidRPr="007620A3" w:rsidRDefault="00245075" w:rsidP="00961B6B">
      <w:pPr>
        <w:jc w:val="both"/>
      </w:pPr>
    </w:p>
    <w:p w14:paraId="36595345" w14:textId="77777777" w:rsidR="00B83177" w:rsidRPr="007620A3" w:rsidRDefault="00CA6B3A" w:rsidP="00961B6B">
      <w:pPr>
        <w:autoSpaceDE w:val="0"/>
        <w:autoSpaceDN w:val="0"/>
        <w:adjustRightInd w:val="0"/>
        <w:ind w:left="720" w:hanging="720"/>
        <w:jc w:val="both"/>
        <w:rPr>
          <w:rFonts w:cs="Arial"/>
          <w:b/>
          <w:szCs w:val="19"/>
        </w:rPr>
      </w:pPr>
      <w:r>
        <w:rPr>
          <w:rFonts w:cs="Arial"/>
          <w:b/>
          <w:szCs w:val="19"/>
        </w:rPr>
        <w:t>10</w:t>
      </w:r>
      <w:r w:rsidR="00310165" w:rsidRPr="007620A3">
        <w:rPr>
          <w:rFonts w:cs="Arial"/>
          <w:b/>
          <w:szCs w:val="19"/>
        </w:rPr>
        <w:t>.</w:t>
      </w:r>
      <w:r w:rsidR="009844F2" w:rsidRPr="007620A3">
        <w:rPr>
          <w:rFonts w:cs="Arial"/>
          <w:b/>
          <w:szCs w:val="19"/>
        </w:rPr>
        <w:t>3</w:t>
      </w:r>
      <w:r w:rsidR="00310165" w:rsidRPr="007620A3">
        <w:rPr>
          <w:rFonts w:cs="Arial"/>
          <w:b/>
          <w:szCs w:val="19"/>
        </w:rPr>
        <w:t xml:space="preserve"> </w:t>
      </w:r>
      <w:r w:rsidR="00981FA9">
        <w:rPr>
          <w:rFonts w:cs="Arial"/>
          <w:b/>
          <w:szCs w:val="19"/>
        </w:rPr>
        <w:t xml:space="preserve">Article </w:t>
      </w:r>
      <w:r w:rsidR="001F765B">
        <w:rPr>
          <w:rFonts w:cs="Arial"/>
          <w:b/>
          <w:szCs w:val="19"/>
        </w:rPr>
        <w:t xml:space="preserve">28 &amp; </w:t>
      </w:r>
      <w:r w:rsidR="00981FA9">
        <w:rPr>
          <w:rFonts w:cs="Arial"/>
          <w:b/>
          <w:szCs w:val="19"/>
        </w:rPr>
        <w:t>32</w:t>
      </w:r>
      <w:r w:rsidR="001F765B">
        <w:rPr>
          <w:rFonts w:cs="Arial"/>
          <w:b/>
          <w:szCs w:val="19"/>
        </w:rPr>
        <w:t xml:space="preserve"> GDPR </w:t>
      </w:r>
    </w:p>
    <w:p w14:paraId="1BDC5D87" w14:textId="77777777" w:rsidR="00ED0B54" w:rsidRPr="007620A3" w:rsidRDefault="00ED0B54" w:rsidP="00961B6B">
      <w:pPr>
        <w:autoSpaceDE w:val="0"/>
        <w:autoSpaceDN w:val="0"/>
        <w:adjustRightInd w:val="0"/>
        <w:ind w:left="720" w:hanging="720"/>
        <w:jc w:val="both"/>
        <w:rPr>
          <w:rFonts w:cs="Arial"/>
          <w:b/>
          <w:szCs w:val="19"/>
        </w:rPr>
      </w:pPr>
    </w:p>
    <w:p w14:paraId="6FFCC740" w14:textId="77777777" w:rsidR="00ED0B54" w:rsidRPr="007620A3" w:rsidRDefault="00CA6B3A" w:rsidP="00CD02BF">
      <w:pPr>
        <w:ind w:left="1418" w:hanging="851"/>
        <w:jc w:val="both"/>
      </w:pPr>
      <w:r>
        <w:t>10</w:t>
      </w:r>
      <w:r w:rsidR="00CD02BF" w:rsidRPr="007620A3">
        <w:t>.3.1</w:t>
      </w:r>
      <w:r w:rsidR="00CD02BF" w:rsidRPr="007620A3">
        <w:tab/>
      </w:r>
      <w:r w:rsidR="001F765B">
        <w:t xml:space="preserve">Article 32 of the GDPR </w:t>
      </w:r>
      <w:r w:rsidR="00ED0B54" w:rsidRPr="007620A3">
        <w:t>requires</w:t>
      </w:r>
      <w:r w:rsidR="001F765B">
        <w:t xml:space="preserve"> an assessment to ensure that</w:t>
      </w:r>
      <w:r w:rsidR="001F765B" w:rsidRPr="001F765B">
        <w:t xml:space="preserve"> the appropriate level of security </w:t>
      </w:r>
      <w:r w:rsidR="001F765B">
        <w:t>is applied to the processing of data</w:t>
      </w:r>
      <w:r w:rsidR="001F765B" w:rsidRPr="001F765B">
        <w:t>, in particular from accidental or unlawful destruction, loss, alteration, unauthorised disclosure of, or access to personal data transmitted, stored or otherwise processed.</w:t>
      </w:r>
    </w:p>
    <w:p w14:paraId="4F74DFD4" w14:textId="77777777" w:rsidR="000E4EDC" w:rsidRPr="007620A3" w:rsidRDefault="000E4EDC" w:rsidP="00961B6B">
      <w:pPr>
        <w:jc w:val="both"/>
      </w:pPr>
    </w:p>
    <w:p w14:paraId="51BBB257" w14:textId="0309C95C" w:rsidR="000E4EDC" w:rsidRDefault="00CA6B3A" w:rsidP="00CD02BF">
      <w:pPr>
        <w:ind w:left="1418" w:hanging="851"/>
        <w:jc w:val="both"/>
      </w:pPr>
      <w:r>
        <w:lastRenderedPageBreak/>
        <w:t>10</w:t>
      </w:r>
      <w:r w:rsidR="00CD02BF" w:rsidRPr="007620A3">
        <w:t>.3.2</w:t>
      </w:r>
      <w:r w:rsidR="00CD02BF" w:rsidRPr="007620A3">
        <w:tab/>
      </w:r>
      <w:r w:rsidR="000E4EDC" w:rsidRPr="007620A3">
        <w:t xml:space="preserve">In particular, where a </w:t>
      </w:r>
      <w:r w:rsidR="007620A3">
        <w:t>D</w:t>
      </w:r>
      <w:r w:rsidR="000E4EDC" w:rsidRPr="007620A3">
        <w:t xml:space="preserve">ata </w:t>
      </w:r>
      <w:r w:rsidR="007620A3">
        <w:t>C</w:t>
      </w:r>
      <w:r w:rsidR="000E4EDC" w:rsidRPr="007620A3">
        <w:t xml:space="preserve">ontroller enters into an arrangement with a </w:t>
      </w:r>
      <w:r w:rsidR="007620A3">
        <w:t>D</w:t>
      </w:r>
      <w:r w:rsidR="000E4EDC" w:rsidRPr="007620A3">
        <w:t xml:space="preserve">ata </w:t>
      </w:r>
      <w:r w:rsidR="007620A3">
        <w:t>P</w:t>
      </w:r>
      <w:r w:rsidR="000E4EDC" w:rsidRPr="007620A3">
        <w:t xml:space="preserve">rocessor to process personal data on their behalf, that arrangement </w:t>
      </w:r>
      <w:r w:rsidR="000E4EDC" w:rsidRPr="00AE6071">
        <w:t>must be supported by a written contract</w:t>
      </w:r>
      <w:r w:rsidR="001F765B">
        <w:t xml:space="preserve"> Article 28 of the GDPR states p</w:t>
      </w:r>
      <w:r w:rsidR="001F765B" w:rsidRPr="001F765B">
        <w:t xml:space="preserve">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w:t>
      </w:r>
      <w:r w:rsidR="001F765B">
        <w:t>in particular, that the processor</w:t>
      </w:r>
      <w:r w:rsidR="00C318B4">
        <w:t>:</w:t>
      </w:r>
    </w:p>
    <w:p w14:paraId="28B583C8" w14:textId="77777777" w:rsidR="00C318B4" w:rsidRDefault="00C318B4" w:rsidP="00CD02BF">
      <w:pPr>
        <w:ind w:left="1418" w:hanging="851"/>
        <w:jc w:val="both"/>
      </w:pPr>
    </w:p>
    <w:p w14:paraId="568D50C5" w14:textId="77777777" w:rsidR="00C318B4" w:rsidRDefault="00C318B4" w:rsidP="00F5713C">
      <w:pPr>
        <w:pStyle w:val="ListParagraph"/>
        <w:numPr>
          <w:ilvl w:val="0"/>
          <w:numId w:val="13"/>
        </w:numPr>
        <w:jc w:val="both"/>
      </w:pPr>
      <w: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p w14:paraId="0660697D" w14:textId="77777777" w:rsidR="00C318B4" w:rsidRDefault="00C318B4" w:rsidP="008606E5">
      <w:pPr>
        <w:ind w:left="1418"/>
        <w:jc w:val="both"/>
      </w:pPr>
    </w:p>
    <w:p w14:paraId="3BBBA4AC" w14:textId="77777777" w:rsidR="00C318B4" w:rsidRDefault="00C318B4" w:rsidP="00F5713C">
      <w:pPr>
        <w:pStyle w:val="ListParagraph"/>
        <w:numPr>
          <w:ilvl w:val="0"/>
          <w:numId w:val="13"/>
        </w:numPr>
        <w:jc w:val="both"/>
      </w:pPr>
      <w:r>
        <w:t xml:space="preserve">ensures that persons authorised to process the personal data have committed themselves to confidentiality or are under an appropriate statutory obligation of confidentiality; </w:t>
      </w:r>
    </w:p>
    <w:p w14:paraId="28A9202B" w14:textId="77777777" w:rsidR="00C318B4" w:rsidRDefault="00C318B4" w:rsidP="00C318B4">
      <w:pPr>
        <w:jc w:val="both"/>
      </w:pPr>
    </w:p>
    <w:p w14:paraId="7B43E89C" w14:textId="77777777" w:rsidR="00C318B4" w:rsidRDefault="00C318B4" w:rsidP="00F5713C">
      <w:pPr>
        <w:pStyle w:val="ListParagraph"/>
        <w:numPr>
          <w:ilvl w:val="0"/>
          <w:numId w:val="13"/>
        </w:numPr>
        <w:jc w:val="both"/>
      </w:pPr>
      <w:r>
        <w:t>takes all measures required pursuant to Article 32</w:t>
      </w:r>
      <w:r w:rsidR="002B6D48">
        <w:t xml:space="preserve"> of the GDPR</w:t>
      </w:r>
      <w:r>
        <w:t>;</w:t>
      </w:r>
    </w:p>
    <w:p w14:paraId="773FA473" w14:textId="77777777" w:rsidR="002B6D48" w:rsidRDefault="002B6D48" w:rsidP="008606E5">
      <w:pPr>
        <w:ind w:left="1418"/>
        <w:jc w:val="both"/>
      </w:pPr>
    </w:p>
    <w:p w14:paraId="5F94D2AD" w14:textId="77777777" w:rsidR="00C318B4" w:rsidRDefault="00C318B4" w:rsidP="00F5713C">
      <w:pPr>
        <w:pStyle w:val="ListParagraph"/>
        <w:numPr>
          <w:ilvl w:val="0"/>
          <w:numId w:val="13"/>
        </w:numPr>
        <w:jc w:val="both"/>
      </w:pPr>
      <w: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r w:rsidR="002B6D48">
        <w:t xml:space="preserve"> of the GDPR</w:t>
      </w:r>
      <w:r>
        <w:t>;</w:t>
      </w:r>
    </w:p>
    <w:p w14:paraId="6B631D46" w14:textId="77777777" w:rsidR="00C318B4" w:rsidRDefault="00C318B4" w:rsidP="00C318B4">
      <w:pPr>
        <w:jc w:val="both"/>
      </w:pPr>
    </w:p>
    <w:p w14:paraId="5466EBE2" w14:textId="77777777" w:rsidR="00C318B4" w:rsidRDefault="00C318B4" w:rsidP="00F5713C">
      <w:pPr>
        <w:pStyle w:val="ListParagraph"/>
        <w:numPr>
          <w:ilvl w:val="0"/>
          <w:numId w:val="13"/>
        </w:numPr>
        <w:jc w:val="both"/>
      </w:pPr>
      <w:r>
        <w:t>assists the controller in ensuring compliance with the obligations pursuant to Articles 32 to 36</w:t>
      </w:r>
      <w:r w:rsidR="002B6D48">
        <w:t xml:space="preserve"> of the GDPR,</w:t>
      </w:r>
      <w:r>
        <w:t xml:space="preserve"> taking into account the nature of processing and the information available to the processor;</w:t>
      </w:r>
    </w:p>
    <w:p w14:paraId="0B7414D9" w14:textId="77777777" w:rsidR="00C318B4" w:rsidRDefault="00C318B4" w:rsidP="00C318B4">
      <w:pPr>
        <w:jc w:val="both"/>
      </w:pPr>
    </w:p>
    <w:p w14:paraId="7F5070D7" w14:textId="77777777" w:rsidR="00C318B4" w:rsidRDefault="00C318B4" w:rsidP="00F5713C">
      <w:pPr>
        <w:pStyle w:val="ListParagraph"/>
        <w:numPr>
          <w:ilvl w:val="0"/>
          <w:numId w:val="13"/>
        </w:numPr>
        <w:jc w:val="both"/>
      </w:pPr>
      <w:r>
        <w:t>at the choice of the controller, deletes or returns all the personal data to the controller after the end of the provision of services relating to processing, and deletes existing copies unless Union or Member State law requires storage of the personal data;</w:t>
      </w:r>
    </w:p>
    <w:p w14:paraId="4C05E828" w14:textId="77777777" w:rsidR="00C318B4" w:rsidRDefault="00C318B4" w:rsidP="00C318B4">
      <w:pPr>
        <w:jc w:val="both"/>
      </w:pPr>
    </w:p>
    <w:p w14:paraId="19A830B5" w14:textId="77777777" w:rsidR="00C318B4" w:rsidRDefault="00C318B4" w:rsidP="00F5713C">
      <w:pPr>
        <w:pStyle w:val="ListParagraph"/>
        <w:numPr>
          <w:ilvl w:val="0"/>
          <w:numId w:val="13"/>
        </w:numPr>
        <w:jc w:val="both"/>
      </w:pPr>
      <w: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p w14:paraId="646151FD" w14:textId="77777777" w:rsidR="00C318B4" w:rsidRDefault="00C318B4" w:rsidP="008606E5">
      <w:pPr>
        <w:pStyle w:val="ListParagraph"/>
      </w:pPr>
    </w:p>
    <w:p w14:paraId="049346A2" w14:textId="77777777" w:rsidR="00C318B4" w:rsidRPr="007620A3" w:rsidRDefault="00C318B4" w:rsidP="008606E5">
      <w:pPr>
        <w:ind w:left="1418"/>
        <w:jc w:val="both"/>
      </w:pPr>
      <w:r w:rsidRPr="00C318B4">
        <w:t>With regard to point (</w:t>
      </w:r>
      <w:r w:rsidR="002B6D48">
        <w:t>g</w:t>
      </w:r>
      <w:r w:rsidRPr="00C318B4">
        <w:t>), the processor shall immediately inform the controller if, in its opinion, an instruction infringes this Regulation or other Union or Member State data protection provisions.</w:t>
      </w:r>
    </w:p>
    <w:p w14:paraId="210961A9" w14:textId="77777777" w:rsidR="000E4EDC" w:rsidRPr="007620A3" w:rsidRDefault="000E4EDC" w:rsidP="00961B6B">
      <w:pPr>
        <w:jc w:val="both"/>
      </w:pPr>
    </w:p>
    <w:p w14:paraId="7FF45BB2" w14:textId="77777777" w:rsidR="00160BB2" w:rsidRPr="007620A3" w:rsidRDefault="00160BB2" w:rsidP="00961B6B">
      <w:pPr>
        <w:jc w:val="both"/>
      </w:pPr>
    </w:p>
    <w:p w14:paraId="5C6EAA8E" w14:textId="77777777" w:rsidR="00F82E5D" w:rsidRPr="007620A3" w:rsidRDefault="008075B6" w:rsidP="004C3132">
      <w:pPr>
        <w:pStyle w:val="Heading2"/>
        <w:ind w:hanging="720"/>
        <w:jc w:val="both"/>
      </w:pPr>
      <w:r>
        <w:t>Information Governance Agreement</w:t>
      </w:r>
    </w:p>
    <w:p w14:paraId="1C920332" w14:textId="77777777" w:rsidR="008075B6" w:rsidRPr="007620A3" w:rsidRDefault="008075B6" w:rsidP="00961B6B">
      <w:pPr>
        <w:jc w:val="both"/>
      </w:pPr>
    </w:p>
    <w:p w14:paraId="28916770" w14:textId="77777777" w:rsidR="00724F18" w:rsidRPr="007620A3" w:rsidRDefault="00CA6B3A" w:rsidP="00310165">
      <w:pPr>
        <w:ind w:left="709" w:hanging="709"/>
        <w:jc w:val="both"/>
      </w:pPr>
      <w:r>
        <w:t>11</w:t>
      </w:r>
      <w:r w:rsidR="00310165" w:rsidRPr="007620A3">
        <w:t>.1</w:t>
      </w:r>
      <w:r w:rsidR="00310165" w:rsidRPr="007620A3">
        <w:tab/>
      </w:r>
      <w:r w:rsidR="00B75636" w:rsidRPr="007620A3">
        <w:t xml:space="preserve">An objective of this agreement is to provide assurance that all parties </w:t>
      </w:r>
      <w:r w:rsidR="008D746A" w:rsidRPr="007620A3">
        <w:t xml:space="preserve">will </w:t>
      </w:r>
      <w:r w:rsidR="00F245C4" w:rsidRPr="007620A3">
        <w:t xml:space="preserve">work to </w:t>
      </w:r>
      <w:r w:rsidR="008D746A" w:rsidRPr="007620A3">
        <w:t>the same level of information governance standards.</w:t>
      </w:r>
    </w:p>
    <w:p w14:paraId="6D39F818" w14:textId="77777777" w:rsidR="004C7C20" w:rsidRPr="007620A3" w:rsidRDefault="004C7C20" w:rsidP="00961B6B">
      <w:pPr>
        <w:jc w:val="both"/>
      </w:pPr>
    </w:p>
    <w:p w14:paraId="63EFAAB3" w14:textId="77777777" w:rsidR="004C7C20" w:rsidRPr="007620A3" w:rsidRDefault="00CA6B3A" w:rsidP="00310165">
      <w:pPr>
        <w:ind w:left="709" w:hanging="709"/>
        <w:jc w:val="both"/>
      </w:pPr>
      <w:r>
        <w:t>11</w:t>
      </w:r>
      <w:r w:rsidR="00310165" w:rsidRPr="007620A3">
        <w:t>.2</w:t>
      </w:r>
      <w:r w:rsidR="00310165" w:rsidRPr="007620A3">
        <w:tab/>
      </w:r>
      <w:r w:rsidR="004C7C20" w:rsidRPr="007620A3">
        <w:t xml:space="preserve">This </w:t>
      </w:r>
      <w:r w:rsidR="00E25845" w:rsidRPr="007620A3">
        <w:t>is</w:t>
      </w:r>
      <w:r w:rsidR="004C7C20" w:rsidRPr="007620A3">
        <w:t xml:space="preserve"> measured through the annual </w:t>
      </w:r>
      <w:r w:rsidR="004B5BEB" w:rsidRPr="007620A3">
        <w:t xml:space="preserve">self-assessment audit against the </w:t>
      </w:r>
      <w:r w:rsidR="00E25845" w:rsidRPr="007620A3">
        <w:t>service</w:t>
      </w:r>
      <w:r w:rsidR="00884E5A">
        <w:t>-</w:t>
      </w:r>
      <w:r w:rsidR="00E25845" w:rsidRPr="007620A3">
        <w:t xml:space="preserve">specific </w:t>
      </w:r>
      <w:r w:rsidR="004B5BEB" w:rsidRPr="007620A3">
        <w:t xml:space="preserve">standards set </w:t>
      </w:r>
      <w:r w:rsidR="00E25845" w:rsidRPr="007620A3">
        <w:t xml:space="preserve">out </w:t>
      </w:r>
      <w:r w:rsidR="004B5BEB" w:rsidRPr="007620A3">
        <w:t xml:space="preserve">in the </w:t>
      </w:r>
      <w:r w:rsidR="00F5308A">
        <w:t xml:space="preserve">Data Security and Protection Toolkit </w:t>
      </w:r>
      <w:r w:rsidR="008B598A">
        <w:t>or equivalent standard. Non-compliant organisations will have their access revoked</w:t>
      </w:r>
      <w:r w:rsidR="00BD6E80">
        <w:t xml:space="preserve"> and would be required to have formal discussions regarding access.</w:t>
      </w:r>
      <w:r w:rsidR="004B5BEB" w:rsidRPr="007620A3">
        <w:t xml:space="preserve"> </w:t>
      </w:r>
    </w:p>
    <w:p w14:paraId="7C748A23" w14:textId="77777777" w:rsidR="004C7C20" w:rsidRPr="007620A3" w:rsidRDefault="004C7C20" w:rsidP="00961B6B">
      <w:pPr>
        <w:jc w:val="both"/>
      </w:pPr>
    </w:p>
    <w:p w14:paraId="1DE45D40" w14:textId="77777777" w:rsidR="006F7012" w:rsidRPr="007620A3" w:rsidRDefault="00CA6B3A" w:rsidP="00310165">
      <w:pPr>
        <w:ind w:left="709" w:hanging="709"/>
        <w:jc w:val="both"/>
        <w:rPr>
          <w:rFonts w:cs="Arial"/>
          <w:szCs w:val="19"/>
        </w:rPr>
      </w:pPr>
      <w:r>
        <w:t>11</w:t>
      </w:r>
      <w:r w:rsidR="00310165" w:rsidRPr="007620A3">
        <w:t>.3</w:t>
      </w:r>
      <w:r w:rsidR="00310165" w:rsidRPr="007620A3">
        <w:tab/>
      </w:r>
      <w:r w:rsidR="00675EF7" w:rsidRPr="007620A3">
        <w:t>In particular, t</w:t>
      </w:r>
      <w:r w:rsidR="004C7C20" w:rsidRPr="007620A3">
        <w:t xml:space="preserve">o support the </w:t>
      </w:r>
      <w:r w:rsidR="007F1DEB" w:rsidRPr="003C55F1">
        <w:rPr>
          <w:color w:val="0B0C0C"/>
          <w:shd w:val="clear" w:color="auto" w:fill="FFFFFF"/>
        </w:rPr>
        <w:t>YHCR</w:t>
      </w:r>
      <w:r w:rsidR="007F1DEB" w:rsidRPr="007620A3">
        <w:t xml:space="preserve"> </w:t>
      </w:r>
      <w:r w:rsidR="004C7C20" w:rsidRPr="007620A3">
        <w:t xml:space="preserve">Information Sharing agreement, it is the responsibility of each partner to: </w:t>
      </w:r>
    </w:p>
    <w:p w14:paraId="5CDA0F87" w14:textId="77777777" w:rsidR="00E20F64" w:rsidRPr="007620A3" w:rsidRDefault="00E20F64" w:rsidP="00961B6B">
      <w:pPr>
        <w:jc w:val="both"/>
        <w:rPr>
          <w:rFonts w:cs="Arial"/>
          <w:szCs w:val="19"/>
        </w:rPr>
      </w:pPr>
    </w:p>
    <w:p w14:paraId="34929F7C" w14:textId="77777777" w:rsidR="00820B66" w:rsidRPr="007620A3" w:rsidRDefault="00820B66" w:rsidP="00F5713C">
      <w:pPr>
        <w:numPr>
          <w:ilvl w:val="0"/>
          <w:numId w:val="9"/>
        </w:numPr>
        <w:jc w:val="both"/>
      </w:pPr>
      <w:r>
        <w:t>Identify a named individual(s) who takes responsibility for this Agreement on behalf of the partner organisation;</w:t>
      </w:r>
    </w:p>
    <w:p w14:paraId="77FD3208" w14:textId="77777777" w:rsidR="00820B66" w:rsidRPr="007620A3" w:rsidRDefault="00820B66" w:rsidP="00310165">
      <w:pPr>
        <w:ind w:left="709"/>
        <w:jc w:val="both"/>
      </w:pPr>
    </w:p>
    <w:p w14:paraId="477562E1" w14:textId="77777777" w:rsidR="00820B66" w:rsidRPr="007620A3" w:rsidRDefault="00820B66" w:rsidP="00F5713C">
      <w:pPr>
        <w:numPr>
          <w:ilvl w:val="0"/>
          <w:numId w:val="9"/>
        </w:numPr>
        <w:jc w:val="both"/>
      </w:pPr>
      <w:r w:rsidRPr="007620A3">
        <w:t xml:space="preserve">Identify a named individual to act as the organisation’s central point of contact to support the operation of </w:t>
      </w:r>
      <w:r w:rsidR="007F1DEB" w:rsidRPr="003C55F1">
        <w:rPr>
          <w:color w:val="0B0C0C"/>
          <w:shd w:val="clear" w:color="auto" w:fill="FFFFFF"/>
        </w:rPr>
        <w:t>YHCR</w:t>
      </w:r>
      <w:r w:rsidR="007F1DEB" w:rsidRPr="007620A3">
        <w:t xml:space="preserve"> </w:t>
      </w:r>
      <w:r w:rsidRPr="007620A3">
        <w:t>information sharing;</w:t>
      </w:r>
    </w:p>
    <w:p w14:paraId="7D5F22E2" w14:textId="77777777" w:rsidR="00820B66" w:rsidRPr="007620A3" w:rsidRDefault="00820B66" w:rsidP="00961B6B">
      <w:pPr>
        <w:pStyle w:val="ListParagraph"/>
        <w:jc w:val="both"/>
      </w:pPr>
    </w:p>
    <w:p w14:paraId="45CA2D70" w14:textId="77777777" w:rsidR="00820B66" w:rsidRPr="007620A3" w:rsidRDefault="00820B66" w:rsidP="00951F25">
      <w:pPr>
        <w:ind w:firstLine="720"/>
        <w:jc w:val="both"/>
      </w:pPr>
      <w:r w:rsidRPr="007620A3">
        <w:t xml:space="preserve">Have procedures and policies in place to ensure:   </w:t>
      </w:r>
    </w:p>
    <w:p w14:paraId="783E0CE8" w14:textId="77777777" w:rsidR="00820B66" w:rsidRPr="007620A3" w:rsidRDefault="00820B66" w:rsidP="00961B6B">
      <w:pPr>
        <w:ind w:left="720"/>
        <w:jc w:val="both"/>
      </w:pPr>
    </w:p>
    <w:p w14:paraId="7F821DB5" w14:textId="77777777" w:rsidR="00357717" w:rsidRPr="007620A3" w:rsidRDefault="00884E5A" w:rsidP="00F5713C">
      <w:pPr>
        <w:numPr>
          <w:ilvl w:val="0"/>
          <w:numId w:val="10"/>
        </w:numPr>
        <w:jc w:val="both"/>
      </w:pPr>
      <w:r>
        <w:t>S</w:t>
      </w:r>
      <w:r w:rsidR="004D406E" w:rsidRPr="007620A3">
        <w:t xml:space="preserve">taff (including temporary staff, </w:t>
      </w:r>
      <w:r w:rsidR="009A67CD" w:rsidRPr="007620A3">
        <w:t>agency staff, secondee</w:t>
      </w:r>
      <w:r w:rsidR="00463A7D">
        <w:t>’</w:t>
      </w:r>
      <w:r w:rsidR="009A67CD" w:rsidRPr="007620A3">
        <w:t xml:space="preserve">s, </w:t>
      </w:r>
      <w:r w:rsidR="00E20F64" w:rsidRPr="007620A3">
        <w:t>c</w:t>
      </w:r>
      <w:r w:rsidR="009A67CD" w:rsidRPr="007620A3">
        <w:t xml:space="preserve">ontractors, students, placements and volunteers) </w:t>
      </w:r>
      <w:r w:rsidR="00DC7A98" w:rsidRPr="007620A3">
        <w:t xml:space="preserve">who have access to the </w:t>
      </w:r>
      <w:r w:rsidR="007F1DEB" w:rsidRPr="003C55F1">
        <w:rPr>
          <w:color w:val="0B0C0C"/>
          <w:shd w:val="clear" w:color="auto" w:fill="FFFFFF"/>
        </w:rPr>
        <w:t>YHCR</w:t>
      </w:r>
      <w:r w:rsidR="007F1DEB" w:rsidRPr="007620A3">
        <w:t xml:space="preserve"> </w:t>
      </w:r>
      <w:r w:rsidR="00B75636" w:rsidRPr="007620A3">
        <w:t xml:space="preserve">have been trained and </w:t>
      </w:r>
      <w:r w:rsidR="009A67CD" w:rsidRPr="007620A3">
        <w:t xml:space="preserve">understand </w:t>
      </w:r>
      <w:r w:rsidR="00675EF7" w:rsidRPr="007620A3">
        <w:t>the</w:t>
      </w:r>
      <w:r w:rsidR="00357717" w:rsidRPr="007620A3">
        <w:t xml:space="preserve">ir legal </w:t>
      </w:r>
      <w:r w:rsidR="00737DB3" w:rsidRPr="007620A3">
        <w:t xml:space="preserve">and contractual </w:t>
      </w:r>
      <w:r w:rsidR="00357717" w:rsidRPr="007620A3">
        <w:t xml:space="preserve">duties </w:t>
      </w:r>
      <w:r w:rsidR="00E404A3" w:rsidRPr="007620A3">
        <w:t xml:space="preserve">for the </w:t>
      </w:r>
      <w:r w:rsidR="009A67CD" w:rsidRPr="007620A3">
        <w:t xml:space="preserve">protection </w:t>
      </w:r>
      <w:r w:rsidR="00357717" w:rsidRPr="007620A3">
        <w:t xml:space="preserve">and use </w:t>
      </w:r>
      <w:r w:rsidR="009A67CD" w:rsidRPr="007620A3">
        <w:t xml:space="preserve">of confidential </w:t>
      </w:r>
      <w:r w:rsidR="00D06203" w:rsidRPr="007620A3">
        <w:t>information</w:t>
      </w:r>
      <w:r w:rsidR="00675EF7" w:rsidRPr="007620A3">
        <w:t>;</w:t>
      </w:r>
      <w:r w:rsidR="00D06203" w:rsidRPr="007620A3">
        <w:t xml:space="preserve"> </w:t>
      </w:r>
    </w:p>
    <w:p w14:paraId="3DBAABA7" w14:textId="77777777" w:rsidR="00737DB3" w:rsidRPr="007620A3" w:rsidRDefault="00737DB3" w:rsidP="00310165">
      <w:pPr>
        <w:ind w:left="709"/>
        <w:jc w:val="both"/>
      </w:pPr>
    </w:p>
    <w:p w14:paraId="3D580C18" w14:textId="77777777" w:rsidR="004D39EA" w:rsidRPr="007620A3" w:rsidRDefault="00884E5A" w:rsidP="00F5713C">
      <w:pPr>
        <w:numPr>
          <w:ilvl w:val="0"/>
          <w:numId w:val="10"/>
        </w:numPr>
        <w:jc w:val="both"/>
      </w:pPr>
      <w:r>
        <w:t>O</w:t>
      </w:r>
      <w:r w:rsidR="00E404A3" w:rsidRPr="007620A3">
        <w:t xml:space="preserve">rganisational and technical </w:t>
      </w:r>
      <w:r w:rsidR="003851CE" w:rsidRPr="007620A3">
        <w:t xml:space="preserve">security </w:t>
      </w:r>
      <w:r w:rsidR="00E404A3" w:rsidRPr="007620A3">
        <w:t xml:space="preserve">measures protect the integrity, confidentiality and reliability </w:t>
      </w:r>
      <w:r w:rsidR="009B15C3" w:rsidRPr="007620A3">
        <w:t>of PCD</w:t>
      </w:r>
      <w:r w:rsidR="00E404A3" w:rsidRPr="007620A3">
        <w:t xml:space="preserve"> </w:t>
      </w:r>
      <w:r w:rsidR="004C7C20" w:rsidRPr="007620A3">
        <w:t xml:space="preserve">held in the </w:t>
      </w:r>
      <w:r w:rsidR="007F1DEB" w:rsidRPr="003C55F1">
        <w:rPr>
          <w:color w:val="0B0C0C"/>
          <w:shd w:val="clear" w:color="auto" w:fill="FFFFFF"/>
        </w:rPr>
        <w:t>YHCR</w:t>
      </w:r>
      <w:r w:rsidR="007F1DEB" w:rsidRPr="007620A3">
        <w:t xml:space="preserve"> </w:t>
      </w:r>
      <w:r w:rsidR="009A67CD" w:rsidRPr="007620A3">
        <w:t xml:space="preserve">e.g. </w:t>
      </w:r>
      <w:r w:rsidR="00ED1E49" w:rsidRPr="007620A3">
        <w:t>v</w:t>
      </w:r>
      <w:r w:rsidR="0011323C" w:rsidRPr="007620A3">
        <w:t xml:space="preserve">ia </w:t>
      </w:r>
      <w:r w:rsidR="006C2C5C" w:rsidRPr="007620A3">
        <w:t xml:space="preserve">documented access controls, </w:t>
      </w:r>
      <w:r w:rsidR="0011323C" w:rsidRPr="007620A3">
        <w:t>contracts of employment, codes of conduct</w:t>
      </w:r>
      <w:r w:rsidR="009A67CD" w:rsidRPr="007620A3">
        <w:t>,</w:t>
      </w:r>
      <w:r w:rsidR="0011323C" w:rsidRPr="007620A3">
        <w:t xml:space="preserve"> </w:t>
      </w:r>
      <w:r w:rsidR="00ED1E49" w:rsidRPr="007620A3">
        <w:t xml:space="preserve">information governance </w:t>
      </w:r>
      <w:r w:rsidR="0011323C" w:rsidRPr="007620A3">
        <w:t>policies</w:t>
      </w:r>
      <w:r w:rsidR="009A67CD" w:rsidRPr="007620A3">
        <w:t xml:space="preserve"> and education and training programmes</w:t>
      </w:r>
      <w:r w:rsidR="004D39EA" w:rsidRPr="007620A3">
        <w:t>;</w:t>
      </w:r>
    </w:p>
    <w:p w14:paraId="75D4DA2B" w14:textId="77777777" w:rsidR="004D39EA" w:rsidRPr="007620A3" w:rsidRDefault="004D39EA" w:rsidP="00310165">
      <w:pPr>
        <w:ind w:left="709"/>
        <w:jc w:val="both"/>
      </w:pPr>
    </w:p>
    <w:p w14:paraId="01C2A194" w14:textId="5B91492B" w:rsidR="004D39EA" w:rsidRPr="007620A3" w:rsidRDefault="00884E5A" w:rsidP="00F5713C">
      <w:pPr>
        <w:numPr>
          <w:ilvl w:val="0"/>
          <w:numId w:val="10"/>
        </w:numPr>
        <w:jc w:val="both"/>
      </w:pPr>
      <w:r w:rsidRPr="44B4582F">
        <w:rPr>
          <w:rFonts w:cs="Arial"/>
        </w:rPr>
        <w:t>I</w:t>
      </w:r>
      <w:r w:rsidR="004D39EA" w:rsidRPr="44B4582F">
        <w:rPr>
          <w:rFonts w:cs="Arial"/>
        </w:rPr>
        <w:t xml:space="preserve">nformation is of a quality fit for </w:t>
      </w:r>
      <w:r w:rsidR="00C502A8" w:rsidRPr="44B4582F">
        <w:rPr>
          <w:rFonts w:cs="Arial"/>
        </w:rPr>
        <w:t xml:space="preserve">the </w:t>
      </w:r>
      <w:r w:rsidR="004D39EA" w:rsidRPr="44B4582F">
        <w:rPr>
          <w:rFonts w:cs="Arial"/>
        </w:rPr>
        <w:t xml:space="preserve">purpose for which </w:t>
      </w:r>
      <w:r w:rsidR="001075F8" w:rsidRPr="44B4582F">
        <w:rPr>
          <w:rFonts w:cs="Arial"/>
        </w:rPr>
        <w:t>it</w:t>
      </w:r>
      <w:r w:rsidR="004D39EA" w:rsidRPr="44B4582F">
        <w:rPr>
          <w:rFonts w:cs="Arial"/>
        </w:rPr>
        <w:t xml:space="preserve"> is to be used</w:t>
      </w:r>
      <w:r w:rsidR="00C502A8" w:rsidRPr="44B4582F">
        <w:rPr>
          <w:rFonts w:cs="Arial"/>
        </w:rPr>
        <w:t>;</w:t>
      </w:r>
      <w:r w:rsidR="004D39EA" w:rsidRPr="44B4582F">
        <w:rPr>
          <w:rFonts w:cs="Arial"/>
        </w:rPr>
        <w:t xml:space="preserve"> including being complete, accurate and up to date</w:t>
      </w:r>
      <w:r w:rsidR="00C502A8" w:rsidRPr="44B4582F">
        <w:rPr>
          <w:rFonts w:cs="Arial"/>
        </w:rPr>
        <w:t xml:space="preserve">, otherwise </w:t>
      </w:r>
      <w:r w:rsidR="004D39EA" w:rsidRPr="44B4582F">
        <w:rPr>
          <w:rFonts w:cs="Arial"/>
        </w:rPr>
        <w:t xml:space="preserve">any decision </w:t>
      </w:r>
      <w:r w:rsidR="001075F8" w:rsidRPr="44B4582F">
        <w:rPr>
          <w:rFonts w:cs="Arial"/>
        </w:rPr>
        <w:t xml:space="preserve">based </w:t>
      </w:r>
      <w:r w:rsidR="004D39EA" w:rsidRPr="44B4582F">
        <w:rPr>
          <w:rFonts w:cs="Arial"/>
        </w:rPr>
        <w:t>on the information may be flawed and inappropriate actions may result</w:t>
      </w:r>
      <w:r w:rsidRPr="44B4582F">
        <w:rPr>
          <w:rFonts w:cs="Arial"/>
        </w:rPr>
        <w:t>;</w:t>
      </w:r>
    </w:p>
    <w:p w14:paraId="22BD6B48" w14:textId="77777777" w:rsidR="009A67CD" w:rsidRPr="007620A3" w:rsidRDefault="00884E5A" w:rsidP="00F5713C">
      <w:pPr>
        <w:numPr>
          <w:ilvl w:val="0"/>
          <w:numId w:val="10"/>
        </w:numPr>
        <w:jc w:val="both"/>
      </w:pPr>
      <w:r>
        <w:lastRenderedPageBreak/>
        <w:t>P</w:t>
      </w:r>
      <w:r w:rsidR="00DC7A98" w:rsidRPr="007620A3">
        <w:t>olicies and procedures are in place to</w:t>
      </w:r>
      <w:r w:rsidR="00352AD9" w:rsidRPr="007620A3">
        <w:t xml:space="preserve"> detect</w:t>
      </w:r>
      <w:r w:rsidR="00F67ADB" w:rsidRPr="007620A3">
        <w:t>, report</w:t>
      </w:r>
      <w:r w:rsidR="001075F8" w:rsidRPr="007620A3">
        <w:t xml:space="preserve">, </w:t>
      </w:r>
      <w:r w:rsidR="00F67ADB" w:rsidRPr="007620A3">
        <w:t>investigate and</w:t>
      </w:r>
      <w:r w:rsidR="004C7C20" w:rsidRPr="007620A3">
        <w:t xml:space="preserve"> manage </w:t>
      </w:r>
      <w:r w:rsidR="003E3C28" w:rsidRPr="007620A3">
        <w:t>personal data breach</w:t>
      </w:r>
      <w:r w:rsidR="0012430E" w:rsidRPr="007620A3">
        <w:t xml:space="preserve"> </w:t>
      </w:r>
      <w:r w:rsidR="00352AD9" w:rsidRPr="007620A3">
        <w:t>incidents</w:t>
      </w:r>
      <w:r w:rsidR="003E3C28" w:rsidRPr="007620A3">
        <w:rPr>
          <w:rStyle w:val="FootnoteReference"/>
        </w:rPr>
        <w:footnoteReference w:id="12"/>
      </w:r>
      <w:r w:rsidR="001075F8" w:rsidRPr="007620A3">
        <w:t xml:space="preserve">, which include provisions for informing the Information Commissioner’s Office </w:t>
      </w:r>
      <w:r w:rsidR="00061C6A" w:rsidRPr="007620A3">
        <w:t>and the data subject(s) as appropriate</w:t>
      </w:r>
      <w:r>
        <w:t>;</w:t>
      </w:r>
    </w:p>
    <w:p w14:paraId="57C96BB2" w14:textId="77777777" w:rsidR="00A455A0" w:rsidRPr="007620A3" w:rsidRDefault="00A455A0" w:rsidP="00310165">
      <w:pPr>
        <w:tabs>
          <w:tab w:val="left" w:pos="2190"/>
        </w:tabs>
        <w:ind w:left="709"/>
        <w:jc w:val="both"/>
      </w:pPr>
    </w:p>
    <w:p w14:paraId="65356188" w14:textId="74821DFC" w:rsidR="009B15C3" w:rsidRPr="007620A3" w:rsidRDefault="00884E5A" w:rsidP="00F5713C">
      <w:pPr>
        <w:numPr>
          <w:ilvl w:val="0"/>
          <w:numId w:val="10"/>
        </w:numPr>
        <w:jc w:val="both"/>
      </w:pPr>
      <w:r>
        <w:t>A</w:t>
      </w:r>
      <w:r w:rsidR="009B15C3">
        <w:t xml:space="preserve">ppropriate </w:t>
      </w:r>
      <w:r w:rsidR="00DC7A98">
        <w:t xml:space="preserve">Human Resources procedures </w:t>
      </w:r>
      <w:r w:rsidR="009B15C3">
        <w:t xml:space="preserve">are in place to deal with staff </w:t>
      </w:r>
      <w:r w:rsidR="0012430E">
        <w:t>responsible for a</w:t>
      </w:r>
      <w:r w:rsidR="00126163">
        <w:t xml:space="preserve"> personal data breach incident </w:t>
      </w:r>
      <w:r w:rsidR="0012430E">
        <w:t xml:space="preserve">and all staff </w:t>
      </w:r>
      <w:r w:rsidR="009B15C3">
        <w:t xml:space="preserve">are </w:t>
      </w:r>
      <w:r w:rsidR="00C06097">
        <w:t xml:space="preserve">made </w:t>
      </w:r>
      <w:r w:rsidR="009B15C3">
        <w:t>fully aware of those procedures</w:t>
      </w:r>
      <w:r w:rsidR="00AC0F1B">
        <w:t>;</w:t>
      </w:r>
    </w:p>
    <w:p w14:paraId="4BEB7E64" w14:textId="77777777" w:rsidR="008F3A98" w:rsidRPr="007620A3" w:rsidRDefault="008F3A98" w:rsidP="00310165">
      <w:pPr>
        <w:autoSpaceDE w:val="0"/>
        <w:autoSpaceDN w:val="0"/>
        <w:adjustRightInd w:val="0"/>
        <w:ind w:left="709"/>
        <w:jc w:val="both"/>
        <w:rPr>
          <w:rFonts w:cs="Arial"/>
          <w:szCs w:val="19"/>
        </w:rPr>
      </w:pPr>
    </w:p>
    <w:p w14:paraId="245C8FF5" w14:textId="77777777" w:rsidR="009B15C3" w:rsidRPr="007620A3" w:rsidRDefault="00884E5A" w:rsidP="00F5713C">
      <w:pPr>
        <w:numPr>
          <w:ilvl w:val="0"/>
          <w:numId w:val="10"/>
        </w:numPr>
        <w:jc w:val="both"/>
      </w:pPr>
      <w:r>
        <w:t>P</w:t>
      </w:r>
      <w:r w:rsidR="009B15C3">
        <w:t xml:space="preserve">rocedures are in place and published to deal with individual service user’s rights i.e. procedures for dealing with </w:t>
      </w:r>
      <w:r w:rsidR="00575393">
        <w:t xml:space="preserve">requests for </w:t>
      </w:r>
      <w:r w:rsidR="009B15C3">
        <w:t xml:space="preserve">access to personal </w:t>
      </w:r>
      <w:r w:rsidR="00C4795D">
        <w:t xml:space="preserve">data, right to information, right to object to certain data sharing, </w:t>
      </w:r>
      <w:r w:rsidR="009B15C3">
        <w:t>queries and complaints.</w:t>
      </w:r>
    </w:p>
    <w:p w14:paraId="0E0B6460" w14:textId="77777777" w:rsidR="00B75636" w:rsidRPr="007620A3" w:rsidRDefault="00B75636" w:rsidP="00496422">
      <w:pPr>
        <w:pStyle w:val="ListParagraph"/>
      </w:pPr>
    </w:p>
    <w:p w14:paraId="66167D75" w14:textId="77777777" w:rsidR="00310165" w:rsidRPr="007620A3" w:rsidRDefault="00310165" w:rsidP="00496422">
      <w:pPr>
        <w:pStyle w:val="ListParagraph"/>
      </w:pPr>
    </w:p>
    <w:p w14:paraId="07D7CF65" w14:textId="77777777" w:rsidR="00D7517C" w:rsidRPr="007620A3" w:rsidRDefault="00D7517C" w:rsidP="004C3132">
      <w:pPr>
        <w:pStyle w:val="Heading2"/>
        <w:ind w:hanging="720"/>
      </w:pPr>
      <w:r>
        <w:t>Information Sharing Agreement</w:t>
      </w:r>
    </w:p>
    <w:p w14:paraId="7D3BF9A7" w14:textId="77777777" w:rsidR="00D7517C" w:rsidRPr="007620A3" w:rsidRDefault="00D7517C" w:rsidP="00D7517C">
      <w:pPr>
        <w:autoSpaceDE w:val="0"/>
        <w:autoSpaceDN w:val="0"/>
        <w:adjustRightInd w:val="0"/>
        <w:ind w:left="720" w:hanging="720"/>
        <w:jc w:val="both"/>
        <w:rPr>
          <w:rFonts w:cs="Arial"/>
          <w:szCs w:val="19"/>
        </w:rPr>
      </w:pPr>
    </w:p>
    <w:p w14:paraId="00E58311" w14:textId="77777777" w:rsidR="00811F34" w:rsidRPr="007620A3" w:rsidRDefault="00CA6B3A" w:rsidP="00310165">
      <w:pPr>
        <w:autoSpaceDE w:val="0"/>
        <w:autoSpaceDN w:val="0"/>
        <w:adjustRightInd w:val="0"/>
        <w:ind w:left="709" w:hanging="709"/>
        <w:jc w:val="both"/>
        <w:rPr>
          <w:rFonts w:cs="Arial"/>
          <w:b/>
          <w:bCs/>
          <w:sz w:val="28"/>
          <w:szCs w:val="27"/>
        </w:rPr>
      </w:pPr>
      <w:r>
        <w:t>12</w:t>
      </w:r>
      <w:r w:rsidR="00310165" w:rsidRPr="007620A3">
        <w:t>.1</w:t>
      </w:r>
      <w:r w:rsidR="00310165" w:rsidRPr="007620A3">
        <w:tab/>
      </w:r>
      <w:r w:rsidR="00811F34" w:rsidRPr="007620A3">
        <w:t>All partners agree to uphold the common law duty of confidentiality, the</w:t>
      </w:r>
      <w:r w:rsidR="001F765B">
        <w:t xml:space="preserve"> GDPR</w:t>
      </w:r>
      <w:r w:rsidR="00811F34" w:rsidRPr="007620A3">
        <w:t xml:space="preserve"> and Human Rights Act 1998 and ensure PCD is shared fairly, lawfully and responsibly in accordance with th</w:t>
      </w:r>
      <w:r w:rsidR="001F765B">
        <w:t>e Caldicott Principles and NHS Digital</w:t>
      </w:r>
      <w:r w:rsidR="00811F34" w:rsidRPr="007620A3">
        <w:t xml:space="preserve"> Confidentialit</w:t>
      </w:r>
      <w:r w:rsidR="001F765B">
        <w:t>y Code of Practice.</w:t>
      </w:r>
    </w:p>
    <w:p w14:paraId="7FE1DF57" w14:textId="77777777" w:rsidR="00811F34" w:rsidRPr="007620A3" w:rsidRDefault="00811F34" w:rsidP="00D7517C"/>
    <w:p w14:paraId="17420758" w14:textId="77777777" w:rsidR="00D7517C" w:rsidRPr="007620A3" w:rsidRDefault="00CA6B3A" w:rsidP="00951F25">
      <w:pPr>
        <w:ind w:left="709" w:hanging="709"/>
        <w:jc w:val="both"/>
      </w:pPr>
      <w:r>
        <w:t>12</w:t>
      </w:r>
      <w:r w:rsidR="00310165" w:rsidRPr="007620A3">
        <w:t>.2</w:t>
      </w:r>
      <w:r w:rsidR="00310165" w:rsidRPr="007620A3">
        <w:tab/>
      </w:r>
      <w:r w:rsidR="00D7517C" w:rsidRPr="007620A3">
        <w:t xml:space="preserve">All partners agree to implement the </w:t>
      </w:r>
      <w:r w:rsidR="007F1DEB" w:rsidRPr="003C55F1">
        <w:rPr>
          <w:color w:val="0B0C0C"/>
          <w:shd w:val="clear" w:color="auto" w:fill="FFFFFF"/>
        </w:rPr>
        <w:t>YHCR</w:t>
      </w:r>
      <w:r w:rsidR="00D7517C" w:rsidRPr="007620A3">
        <w:t xml:space="preserve"> fair processing communications toolkit without exception to support fair and lawful information sharing for integrated care</w:t>
      </w:r>
      <w:r w:rsidR="000A0B04" w:rsidRPr="007620A3">
        <w:t xml:space="preserve"> purposes</w:t>
      </w:r>
      <w:r w:rsidR="00D7517C" w:rsidRPr="007620A3">
        <w:t>.</w:t>
      </w:r>
    </w:p>
    <w:p w14:paraId="5B2067D9" w14:textId="77777777" w:rsidR="00D7517C" w:rsidRPr="007620A3" w:rsidRDefault="00D7517C" w:rsidP="00D7517C"/>
    <w:p w14:paraId="053CE878" w14:textId="77777777" w:rsidR="00D7517C" w:rsidRPr="007620A3" w:rsidRDefault="00CA6B3A" w:rsidP="00951F25">
      <w:pPr>
        <w:ind w:left="709" w:hanging="709"/>
        <w:jc w:val="both"/>
      </w:pPr>
      <w:r>
        <w:t>12</w:t>
      </w:r>
      <w:r w:rsidR="00310165" w:rsidRPr="007620A3">
        <w:t>.3</w:t>
      </w:r>
      <w:r w:rsidR="00310165" w:rsidRPr="007620A3">
        <w:tab/>
      </w:r>
      <w:r w:rsidR="00D7517C" w:rsidRPr="007620A3">
        <w:t xml:space="preserve">All </w:t>
      </w:r>
      <w:r w:rsidR="00811F34" w:rsidRPr="007620A3">
        <w:t xml:space="preserve">partners </w:t>
      </w:r>
      <w:r w:rsidR="000A0B04" w:rsidRPr="007620A3">
        <w:t xml:space="preserve">agree to </w:t>
      </w:r>
      <w:r w:rsidR="00D7517C" w:rsidRPr="007620A3">
        <w:t>publish this agreement in addition to other fair processing information to support openness and transparency.</w:t>
      </w:r>
      <w:r w:rsidR="00D7517C" w:rsidRPr="007620A3">
        <w:rPr>
          <w:rStyle w:val="FootnoteReference"/>
          <w:rFonts w:cs="Arial"/>
          <w:szCs w:val="19"/>
        </w:rPr>
        <w:footnoteReference w:id="13"/>
      </w:r>
      <w:r w:rsidR="00D7517C" w:rsidRPr="007620A3">
        <w:t xml:space="preserve">  </w:t>
      </w:r>
    </w:p>
    <w:p w14:paraId="0CAF0802" w14:textId="77777777" w:rsidR="00D7517C" w:rsidRPr="007620A3" w:rsidRDefault="00D7517C" w:rsidP="00D7517C">
      <w:pPr>
        <w:autoSpaceDE w:val="0"/>
        <w:autoSpaceDN w:val="0"/>
        <w:adjustRightInd w:val="0"/>
        <w:ind w:left="720" w:hanging="720"/>
        <w:jc w:val="both"/>
        <w:rPr>
          <w:rFonts w:cs="Arial"/>
          <w:szCs w:val="19"/>
        </w:rPr>
      </w:pPr>
    </w:p>
    <w:p w14:paraId="31D2E1FC" w14:textId="77777777" w:rsidR="00D7517C" w:rsidRPr="007620A3" w:rsidRDefault="00CA6B3A" w:rsidP="00310165">
      <w:pPr>
        <w:autoSpaceDE w:val="0"/>
        <w:autoSpaceDN w:val="0"/>
        <w:adjustRightInd w:val="0"/>
        <w:ind w:left="709" w:hanging="709"/>
        <w:jc w:val="both"/>
        <w:rPr>
          <w:rFonts w:cs="Arial"/>
          <w:b/>
          <w:bCs/>
          <w:sz w:val="28"/>
          <w:szCs w:val="27"/>
        </w:rPr>
      </w:pPr>
      <w:r>
        <w:t>12</w:t>
      </w:r>
      <w:r w:rsidR="00310165" w:rsidRPr="007620A3">
        <w:t>.4</w:t>
      </w:r>
      <w:r w:rsidR="00310165" w:rsidRPr="007620A3">
        <w:tab/>
      </w:r>
      <w:r w:rsidR="00811F34" w:rsidRPr="007620A3">
        <w:t xml:space="preserve">All partners agree to work together to establish and implement technical and organisational policies and procedures that support the sharing of PCD in accordance with this Agreement.  </w:t>
      </w:r>
    </w:p>
    <w:p w14:paraId="02344F4D" w14:textId="77777777" w:rsidR="000B2752" w:rsidRPr="007620A3" w:rsidRDefault="00922D94" w:rsidP="006C2C5C">
      <w:pPr>
        <w:autoSpaceDE w:val="0"/>
        <w:autoSpaceDN w:val="0"/>
        <w:adjustRightInd w:val="0"/>
        <w:jc w:val="both"/>
        <w:rPr>
          <w:rFonts w:cs="Arial"/>
          <w:b/>
          <w:bCs/>
          <w:sz w:val="28"/>
          <w:szCs w:val="27"/>
        </w:rPr>
      </w:pPr>
      <w:r w:rsidRPr="007620A3">
        <w:rPr>
          <w:rFonts w:cs="Arial"/>
          <w:b/>
          <w:bCs/>
          <w:sz w:val="28"/>
          <w:szCs w:val="27"/>
        </w:rPr>
        <w:br w:type="page"/>
      </w:r>
    </w:p>
    <w:p w14:paraId="2BD2ECC7" w14:textId="77777777" w:rsidR="0038485F" w:rsidRPr="007620A3" w:rsidRDefault="008848A3" w:rsidP="004C3132">
      <w:pPr>
        <w:pStyle w:val="Heading2"/>
        <w:ind w:hanging="720"/>
      </w:pPr>
      <w:r>
        <w:lastRenderedPageBreak/>
        <w:t>Responsibility for this Agreement</w:t>
      </w:r>
    </w:p>
    <w:p w14:paraId="55D263CA" w14:textId="77777777" w:rsidR="008848A3" w:rsidRPr="007620A3" w:rsidRDefault="008848A3" w:rsidP="006C2C5C">
      <w:pPr>
        <w:autoSpaceDE w:val="0"/>
        <w:autoSpaceDN w:val="0"/>
        <w:adjustRightInd w:val="0"/>
        <w:jc w:val="both"/>
        <w:rPr>
          <w:rFonts w:cs="Arial"/>
          <w:b/>
          <w:bCs/>
          <w:sz w:val="28"/>
          <w:szCs w:val="28"/>
        </w:rPr>
      </w:pPr>
    </w:p>
    <w:p w14:paraId="034B1088" w14:textId="77777777" w:rsidR="008848A3" w:rsidRPr="007620A3" w:rsidRDefault="00CA6B3A" w:rsidP="00310165">
      <w:pPr>
        <w:autoSpaceDE w:val="0"/>
        <w:autoSpaceDN w:val="0"/>
        <w:adjustRightInd w:val="0"/>
        <w:ind w:left="709" w:hanging="709"/>
        <w:jc w:val="both"/>
        <w:rPr>
          <w:rFonts w:cs="Arial"/>
          <w:bCs/>
        </w:rPr>
      </w:pPr>
      <w:r>
        <w:rPr>
          <w:rFonts w:cs="Arial"/>
          <w:bCs/>
        </w:rPr>
        <w:t>13</w:t>
      </w:r>
      <w:r w:rsidR="00310165" w:rsidRPr="007620A3">
        <w:rPr>
          <w:rFonts w:cs="Arial"/>
          <w:bCs/>
        </w:rPr>
        <w:t>.1</w:t>
      </w:r>
      <w:r w:rsidR="00310165" w:rsidRPr="007620A3">
        <w:rPr>
          <w:rFonts w:cs="Arial"/>
          <w:bCs/>
        </w:rPr>
        <w:tab/>
      </w:r>
      <w:r w:rsidR="008848A3" w:rsidRPr="007620A3">
        <w:rPr>
          <w:rFonts w:cs="Arial"/>
          <w:bCs/>
        </w:rPr>
        <w:t>Each partner takes responsibility for ensuring the application of the terms and conditions of this Agreement within their organisation.</w:t>
      </w:r>
    </w:p>
    <w:p w14:paraId="71C5E434" w14:textId="77777777" w:rsidR="008848A3" w:rsidRPr="007620A3" w:rsidRDefault="008848A3" w:rsidP="006C2C5C">
      <w:pPr>
        <w:autoSpaceDE w:val="0"/>
        <w:autoSpaceDN w:val="0"/>
        <w:adjustRightInd w:val="0"/>
        <w:jc w:val="both"/>
        <w:rPr>
          <w:rFonts w:cs="Arial"/>
          <w:bCs/>
        </w:rPr>
      </w:pPr>
    </w:p>
    <w:p w14:paraId="4FD0A4F0" w14:textId="77777777" w:rsidR="008848A3" w:rsidRPr="007620A3" w:rsidRDefault="00CA6B3A" w:rsidP="00310165">
      <w:pPr>
        <w:autoSpaceDE w:val="0"/>
        <w:autoSpaceDN w:val="0"/>
        <w:adjustRightInd w:val="0"/>
        <w:ind w:left="709" w:hanging="709"/>
        <w:jc w:val="both"/>
        <w:rPr>
          <w:rFonts w:cs="Arial"/>
          <w:bCs/>
        </w:rPr>
      </w:pPr>
      <w:r>
        <w:rPr>
          <w:rFonts w:cs="Arial"/>
          <w:bCs/>
        </w:rPr>
        <w:t>13</w:t>
      </w:r>
      <w:r w:rsidR="00310165" w:rsidRPr="007620A3">
        <w:rPr>
          <w:rFonts w:cs="Arial"/>
          <w:bCs/>
        </w:rPr>
        <w:t>.2</w:t>
      </w:r>
      <w:r w:rsidR="00310165" w:rsidRPr="007620A3">
        <w:rPr>
          <w:rFonts w:cs="Arial"/>
          <w:bCs/>
        </w:rPr>
        <w:tab/>
      </w:r>
      <w:r w:rsidR="0038485F" w:rsidRPr="007620A3">
        <w:rPr>
          <w:rFonts w:cs="Arial"/>
          <w:bCs/>
        </w:rPr>
        <w:t xml:space="preserve">The </w:t>
      </w:r>
      <w:r w:rsidR="007F1DEB" w:rsidRPr="007F1DEB">
        <w:rPr>
          <w:color w:val="0B0C0C"/>
          <w:shd w:val="clear" w:color="auto" w:fill="FFFFFF"/>
        </w:rPr>
        <w:t>YHCR</w:t>
      </w:r>
      <w:r w:rsidR="007F1DEB" w:rsidRPr="007F1DEB">
        <w:rPr>
          <w:rFonts w:cs="Arial"/>
          <w:bCs/>
        </w:rPr>
        <w:t xml:space="preserve"> </w:t>
      </w:r>
      <w:r w:rsidR="00F61146" w:rsidRPr="007F1DEB">
        <w:rPr>
          <w:rFonts w:cs="Arial"/>
          <w:bCs/>
        </w:rPr>
        <w:t xml:space="preserve">Project </w:t>
      </w:r>
      <w:r w:rsidR="0038485F" w:rsidRPr="007F1DEB">
        <w:rPr>
          <w:rFonts w:cs="Arial"/>
          <w:bCs/>
        </w:rPr>
        <w:t>Board will</w:t>
      </w:r>
      <w:r w:rsidR="0038485F" w:rsidRPr="007620A3">
        <w:rPr>
          <w:rFonts w:cs="Arial"/>
          <w:bCs/>
        </w:rPr>
        <w:t xml:space="preserve"> take responsibility for ensuring the </w:t>
      </w:r>
      <w:r w:rsidR="008848A3" w:rsidRPr="007620A3">
        <w:rPr>
          <w:rFonts w:cs="Arial"/>
          <w:bCs/>
        </w:rPr>
        <w:t>overall management of this Agreement, including its continual monitoring, revision and updates.</w:t>
      </w:r>
    </w:p>
    <w:p w14:paraId="12547A4F" w14:textId="77777777" w:rsidR="008848A3" w:rsidRPr="007620A3" w:rsidRDefault="008848A3" w:rsidP="006C2C5C">
      <w:pPr>
        <w:autoSpaceDE w:val="0"/>
        <w:autoSpaceDN w:val="0"/>
        <w:adjustRightInd w:val="0"/>
        <w:jc w:val="both"/>
        <w:rPr>
          <w:rFonts w:cs="Arial"/>
          <w:bCs/>
        </w:rPr>
      </w:pPr>
    </w:p>
    <w:p w14:paraId="4DE4EA7C" w14:textId="77777777" w:rsidR="008848A3" w:rsidRPr="007620A3" w:rsidRDefault="00CA6B3A" w:rsidP="00310165">
      <w:pPr>
        <w:autoSpaceDE w:val="0"/>
        <w:autoSpaceDN w:val="0"/>
        <w:adjustRightInd w:val="0"/>
        <w:ind w:left="709" w:hanging="709"/>
        <w:jc w:val="both"/>
        <w:rPr>
          <w:rFonts w:cs="Arial"/>
          <w:bCs/>
        </w:rPr>
      </w:pPr>
      <w:r>
        <w:rPr>
          <w:rFonts w:cs="Arial"/>
          <w:bCs/>
        </w:rPr>
        <w:t>13</w:t>
      </w:r>
      <w:r w:rsidR="00310165" w:rsidRPr="007620A3">
        <w:rPr>
          <w:rFonts w:cs="Arial"/>
          <w:bCs/>
        </w:rPr>
        <w:t>.3</w:t>
      </w:r>
      <w:r w:rsidR="00310165" w:rsidRPr="007620A3">
        <w:rPr>
          <w:rFonts w:cs="Arial"/>
          <w:bCs/>
        </w:rPr>
        <w:tab/>
      </w:r>
      <w:r w:rsidR="006A7F71" w:rsidRPr="007620A3">
        <w:rPr>
          <w:rFonts w:cs="Arial"/>
          <w:bCs/>
        </w:rPr>
        <w:t>Additional s</w:t>
      </w:r>
      <w:r w:rsidR="008848A3" w:rsidRPr="007620A3">
        <w:rPr>
          <w:rFonts w:cs="Arial"/>
          <w:bCs/>
        </w:rPr>
        <w:t xml:space="preserve">upporting materials, such as policy, procedure or </w:t>
      </w:r>
      <w:r w:rsidR="00F61146" w:rsidRPr="007620A3">
        <w:rPr>
          <w:rFonts w:cs="Arial"/>
          <w:bCs/>
        </w:rPr>
        <w:t xml:space="preserve">subsequent </w:t>
      </w:r>
      <w:r w:rsidR="008848A3" w:rsidRPr="007F1DEB">
        <w:rPr>
          <w:rFonts w:cs="Arial"/>
          <w:bCs/>
        </w:rPr>
        <w:t xml:space="preserve">amendments </w:t>
      </w:r>
      <w:r w:rsidR="00F61146" w:rsidRPr="007F1DEB">
        <w:rPr>
          <w:rFonts w:cs="Arial"/>
          <w:bCs/>
        </w:rPr>
        <w:t xml:space="preserve">to this Agreement </w:t>
      </w:r>
      <w:r w:rsidR="008848A3" w:rsidRPr="007F1DEB">
        <w:rPr>
          <w:rFonts w:cs="Arial"/>
          <w:bCs/>
        </w:rPr>
        <w:t xml:space="preserve">will only be approved </w:t>
      </w:r>
      <w:r w:rsidR="006A7F71" w:rsidRPr="007F1DEB">
        <w:rPr>
          <w:rFonts w:cs="Arial"/>
          <w:bCs/>
        </w:rPr>
        <w:t xml:space="preserve">by the </w:t>
      </w:r>
      <w:r w:rsidR="007F1DEB" w:rsidRPr="007F1DEB">
        <w:rPr>
          <w:color w:val="0B0C0C"/>
          <w:shd w:val="clear" w:color="auto" w:fill="FFFFFF"/>
        </w:rPr>
        <w:t>YHCR</w:t>
      </w:r>
      <w:r w:rsidR="007F1DEB" w:rsidRPr="007F1DEB">
        <w:rPr>
          <w:rFonts w:cs="Arial"/>
          <w:bCs/>
        </w:rPr>
        <w:t xml:space="preserve"> </w:t>
      </w:r>
      <w:r w:rsidR="00F61146" w:rsidRPr="007F1DEB">
        <w:rPr>
          <w:rFonts w:cs="Arial"/>
          <w:bCs/>
        </w:rPr>
        <w:t xml:space="preserve">Project </w:t>
      </w:r>
      <w:r w:rsidR="006A7F71" w:rsidRPr="007F1DEB">
        <w:rPr>
          <w:rFonts w:cs="Arial"/>
          <w:bCs/>
        </w:rPr>
        <w:t xml:space="preserve">Board </w:t>
      </w:r>
      <w:r w:rsidR="008848A3" w:rsidRPr="007F1DEB">
        <w:rPr>
          <w:rFonts w:cs="Arial"/>
          <w:bCs/>
        </w:rPr>
        <w:t xml:space="preserve">following consultation with all </w:t>
      </w:r>
      <w:r w:rsidR="00F61146" w:rsidRPr="007F1DEB">
        <w:rPr>
          <w:rFonts w:cs="Arial"/>
          <w:bCs/>
        </w:rPr>
        <w:t xml:space="preserve">signatory </w:t>
      </w:r>
      <w:r w:rsidR="008848A3" w:rsidRPr="007F1DEB">
        <w:rPr>
          <w:rFonts w:cs="Arial"/>
          <w:bCs/>
        </w:rPr>
        <w:t>partner organisations and issued</w:t>
      </w:r>
      <w:r w:rsidR="008848A3" w:rsidRPr="007620A3">
        <w:rPr>
          <w:rFonts w:cs="Arial"/>
          <w:bCs/>
        </w:rPr>
        <w:t xml:space="preserve"> as </w:t>
      </w:r>
      <w:r w:rsidR="006A7F71" w:rsidRPr="007620A3">
        <w:rPr>
          <w:rFonts w:cs="Arial"/>
          <w:bCs/>
        </w:rPr>
        <w:t>agreed supplementary appendices.</w:t>
      </w:r>
    </w:p>
    <w:p w14:paraId="62048351" w14:textId="77777777" w:rsidR="008848A3" w:rsidRPr="007620A3" w:rsidRDefault="008848A3" w:rsidP="008848A3"/>
    <w:p w14:paraId="622EA652" w14:textId="77777777" w:rsidR="008848A3" w:rsidRPr="007620A3" w:rsidRDefault="00CA6B3A" w:rsidP="00310165">
      <w:pPr>
        <w:ind w:left="709" w:hanging="709"/>
      </w:pPr>
      <w:r>
        <w:t>13</w:t>
      </w:r>
      <w:r w:rsidR="00310165" w:rsidRPr="007620A3">
        <w:t>.4</w:t>
      </w:r>
      <w:r w:rsidR="00310165" w:rsidRPr="007620A3">
        <w:tab/>
      </w:r>
      <w:r w:rsidR="008848A3" w:rsidRPr="007F1DEB">
        <w:t xml:space="preserve">This Agreement will be subject to a formal annual review by the </w:t>
      </w:r>
      <w:r w:rsidR="007F1DEB" w:rsidRPr="007F1DEB">
        <w:rPr>
          <w:color w:val="0B0C0C"/>
          <w:shd w:val="clear" w:color="auto" w:fill="FFFFFF"/>
        </w:rPr>
        <w:t>YHCR</w:t>
      </w:r>
      <w:r w:rsidR="007F1DEB" w:rsidRPr="007F1DEB">
        <w:t xml:space="preserve"> </w:t>
      </w:r>
      <w:r w:rsidR="00F61146" w:rsidRPr="007F1DEB">
        <w:t>Project</w:t>
      </w:r>
      <w:r w:rsidR="008848A3" w:rsidRPr="007F1DEB">
        <w:t xml:space="preserve"> Board</w:t>
      </w:r>
      <w:r w:rsidR="00F61146" w:rsidRPr="007F1DEB">
        <w:t>, taking</w:t>
      </w:r>
      <w:r w:rsidR="008848A3" w:rsidRPr="007620A3">
        <w:t xml:space="preserve"> into consideration:</w:t>
      </w:r>
    </w:p>
    <w:p w14:paraId="32AF8735" w14:textId="77777777" w:rsidR="008848A3" w:rsidRPr="007620A3" w:rsidRDefault="008848A3" w:rsidP="008848A3">
      <w:pPr>
        <w:autoSpaceDE w:val="0"/>
        <w:autoSpaceDN w:val="0"/>
        <w:adjustRightInd w:val="0"/>
        <w:ind w:left="720" w:hanging="720"/>
        <w:jc w:val="both"/>
        <w:rPr>
          <w:rFonts w:cs="Arial"/>
          <w:szCs w:val="19"/>
        </w:rPr>
      </w:pPr>
    </w:p>
    <w:p w14:paraId="12E2D9EB" w14:textId="77777777" w:rsidR="008848A3" w:rsidRPr="00FD4355" w:rsidRDefault="008848A3" w:rsidP="00F5713C">
      <w:pPr>
        <w:numPr>
          <w:ilvl w:val="0"/>
          <w:numId w:val="10"/>
        </w:numPr>
        <w:jc w:val="both"/>
      </w:pPr>
      <w:r>
        <w:t>non-compliance issues with this Agreement, logged and reported by any party (including complaints arising from information sharing);</w:t>
      </w:r>
    </w:p>
    <w:p w14:paraId="23CEC1CC" w14:textId="77777777" w:rsidR="008848A3" w:rsidRPr="00FD4355" w:rsidRDefault="008848A3" w:rsidP="00951F25">
      <w:pPr>
        <w:ind w:left="1429"/>
        <w:jc w:val="both"/>
      </w:pPr>
    </w:p>
    <w:p w14:paraId="4DED7624" w14:textId="77777777" w:rsidR="008848A3" w:rsidRPr="00FD4355" w:rsidRDefault="008848A3" w:rsidP="00F5713C">
      <w:pPr>
        <w:numPr>
          <w:ilvl w:val="0"/>
          <w:numId w:val="10"/>
        </w:numPr>
        <w:jc w:val="both"/>
      </w:pPr>
      <w:r>
        <w:t xml:space="preserve">non-compliance with any supplemental policies, procedures and guidelines, logged and reported by any party (including complaints arising from information sharing); </w:t>
      </w:r>
    </w:p>
    <w:p w14:paraId="29DA2469" w14:textId="77777777" w:rsidR="008848A3" w:rsidRPr="00FD4355" w:rsidRDefault="008848A3" w:rsidP="00951F25">
      <w:pPr>
        <w:ind w:left="1429"/>
        <w:jc w:val="both"/>
      </w:pPr>
    </w:p>
    <w:p w14:paraId="30B3A81D" w14:textId="77777777" w:rsidR="008848A3" w:rsidRPr="00FD4355" w:rsidRDefault="00310165" w:rsidP="00F5713C">
      <w:pPr>
        <w:numPr>
          <w:ilvl w:val="0"/>
          <w:numId w:val="10"/>
        </w:numPr>
        <w:jc w:val="both"/>
      </w:pPr>
      <w:r>
        <w:t xml:space="preserve">any </w:t>
      </w:r>
      <w:r w:rsidR="008848A3">
        <w:t>general difficulties encountered in applying this Agreement, logged and reported by any party.</w:t>
      </w:r>
    </w:p>
    <w:p w14:paraId="77451D73" w14:textId="77777777" w:rsidR="008848A3" w:rsidRPr="007620A3" w:rsidRDefault="008848A3" w:rsidP="008848A3">
      <w:pPr>
        <w:pStyle w:val="ListParagraph"/>
        <w:rPr>
          <w:rFonts w:cs="Arial"/>
          <w:szCs w:val="20"/>
        </w:rPr>
      </w:pPr>
    </w:p>
    <w:p w14:paraId="3187B878" w14:textId="1DCB0E82" w:rsidR="008848A3" w:rsidRPr="007620A3" w:rsidRDefault="00CA6B3A" w:rsidP="00951F25">
      <w:pPr>
        <w:ind w:left="709" w:hanging="709"/>
        <w:jc w:val="both"/>
      </w:pPr>
      <w:r>
        <w:t>13</w:t>
      </w:r>
      <w:r w:rsidR="00310165" w:rsidRPr="007620A3">
        <w:t>.5</w:t>
      </w:r>
      <w:r w:rsidR="00310165" w:rsidRPr="007620A3">
        <w:tab/>
      </w:r>
      <w:r w:rsidR="00AC48EA" w:rsidRPr="007620A3">
        <w:t>An earlier review may be necessary to take c</w:t>
      </w:r>
      <w:r w:rsidR="008848A3" w:rsidRPr="007620A3">
        <w:t>hanges in the law and</w:t>
      </w:r>
      <w:r w:rsidR="00AC48EA" w:rsidRPr="007620A3">
        <w:t>/or</w:t>
      </w:r>
      <w:r w:rsidR="008848A3" w:rsidRPr="007620A3">
        <w:t xml:space="preserve"> national policy</w:t>
      </w:r>
      <w:r w:rsidR="00AC48EA" w:rsidRPr="007620A3">
        <w:t xml:space="preserve"> into account. The </w:t>
      </w:r>
      <w:r w:rsidR="007F1DEB" w:rsidRPr="007F1DEB">
        <w:rPr>
          <w:color w:val="0B0C0C"/>
          <w:shd w:val="clear" w:color="auto" w:fill="FFFFFF"/>
        </w:rPr>
        <w:t>YHCR</w:t>
      </w:r>
      <w:r w:rsidR="007F1DEB" w:rsidRPr="007F1DEB">
        <w:t xml:space="preserve"> </w:t>
      </w:r>
      <w:r w:rsidR="00AC48EA" w:rsidRPr="007F1DEB">
        <w:t xml:space="preserve">Project </w:t>
      </w:r>
      <w:r w:rsidR="00FB4B84" w:rsidRPr="007F1DEB">
        <w:t xml:space="preserve">Board will be advised by the </w:t>
      </w:r>
      <w:r w:rsidR="00DA174F" w:rsidRPr="00615042">
        <w:t xml:space="preserve">Data Consumer </w:t>
      </w:r>
      <w:r w:rsidR="00615042" w:rsidRPr="00615042">
        <w:t>Organisation</w:t>
      </w:r>
      <w:r w:rsidR="006617DF">
        <w:t>’</w:t>
      </w:r>
      <w:r w:rsidR="00615042" w:rsidRPr="00615042">
        <w:t xml:space="preserve">s </w:t>
      </w:r>
      <w:r w:rsidR="00615042" w:rsidRPr="007F1DEB">
        <w:t>Information</w:t>
      </w:r>
      <w:r w:rsidR="00AC48EA" w:rsidRPr="007F1DEB">
        <w:t xml:space="preserve"> </w:t>
      </w:r>
      <w:r w:rsidR="00615042" w:rsidRPr="007F1DEB">
        <w:t xml:space="preserve">Governance </w:t>
      </w:r>
      <w:r w:rsidR="00615042">
        <w:t>Team</w:t>
      </w:r>
      <w:r w:rsidR="00DA174F">
        <w:t>/Lead</w:t>
      </w:r>
      <w:r w:rsidR="00AC48EA" w:rsidRPr="007F1DEB">
        <w:t xml:space="preserve"> of </w:t>
      </w:r>
      <w:r w:rsidR="0031641D" w:rsidRPr="007F1DEB">
        <w:t>any such change</w:t>
      </w:r>
      <w:r w:rsidR="00EF4674" w:rsidRPr="007F1DEB">
        <w:t xml:space="preserve"> and will decide whether or not a formal review is required</w:t>
      </w:r>
      <w:r w:rsidR="00EF4674" w:rsidRPr="007620A3">
        <w:t>. All signatory parties will be advised accordingly.</w:t>
      </w:r>
    </w:p>
    <w:p w14:paraId="3EBC9874" w14:textId="77777777" w:rsidR="000B2752" w:rsidRPr="007620A3" w:rsidRDefault="000B2752" w:rsidP="006C2C5C">
      <w:pPr>
        <w:autoSpaceDE w:val="0"/>
        <w:autoSpaceDN w:val="0"/>
        <w:adjustRightInd w:val="0"/>
        <w:jc w:val="both"/>
        <w:rPr>
          <w:rFonts w:cs="Arial"/>
          <w:b/>
          <w:bCs/>
          <w:sz w:val="28"/>
          <w:szCs w:val="27"/>
        </w:rPr>
      </w:pPr>
    </w:p>
    <w:p w14:paraId="64317135" w14:textId="77777777" w:rsidR="006C2C5C" w:rsidRPr="007620A3" w:rsidRDefault="00922D94" w:rsidP="007E0243">
      <w:pPr>
        <w:autoSpaceDE w:val="0"/>
        <w:autoSpaceDN w:val="0"/>
        <w:adjustRightInd w:val="0"/>
        <w:ind w:left="851" w:hanging="851"/>
        <w:jc w:val="both"/>
        <w:rPr>
          <w:rFonts w:cs="Arial"/>
          <w:b/>
          <w:bCs/>
          <w:sz w:val="28"/>
          <w:szCs w:val="27"/>
        </w:rPr>
      </w:pPr>
      <w:r w:rsidRPr="007620A3">
        <w:rPr>
          <w:rFonts w:cs="Arial"/>
          <w:b/>
          <w:bCs/>
          <w:sz w:val="28"/>
          <w:szCs w:val="27"/>
        </w:rPr>
        <w:br w:type="page"/>
      </w:r>
      <w:r w:rsidR="007E0243" w:rsidRPr="007620A3">
        <w:rPr>
          <w:rFonts w:cs="Arial"/>
          <w:b/>
          <w:bCs/>
          <w:sz w:val="28"/>
          <w:szCs w:val="27"/>
        </w:rPr>
        <w:lastRenderedPageBreak/>
        <w:t xml:space="preserve">15. </w:t>
      </w:r>
      <w:r w:rsidR="007E0243" w:rsidRPr="007620A3">
        <w:rPr>
          <w:rFonts w:cs="Arial"/>
          <w:b/>
          <w:bCs/>
          <w:sz w:val="28"/>
          <w:szCs w:val="27"/>
        </w:rPr>
        <w:tab/>
      </w:r>
      <w:r w:rsidR="006C2C5C" w:rsidRPr="007620A3">
        <w:rPr>
          <w:rFonts w:cs="Arial"/>
          <w:b/>
          <w:bCs/>
          <w:sz w:val="28"/>
          <w:szCs w:val="27"/>
        </w:rPr>
        <w:t>Signatories, Publication and Review</w:t>
      </w:r>
    </w:p>
    <w:p w14:paraId="57D0DAA4" w14:textId="77777777" w:rsidR="006C2C5C" w:rsidRPr="007620A3" w:rsidRDefault="006C2C5C" w:rsidP="006C2C5C">
      <w:pPr>
        <w:autoSpaceDE w:val="0"/>
        <w:autoSpaceDN w:val="0"/>
        <w:adjustRightInd w:val="0"/>
        <w:jc w:val="both"/>
        <w:rPr>
          <w:rFonts w:cs="Arial"/>
          <w:b/>
          <w:bCs/>
          <w:sz w:val="28"/>
          <w:szCs w:val="27"/>
        </w:rPr>
      </w:pPr>
    </w:p>
    <w:p w14:paraId="02609DFF" w14:textId="77777777" w:rsidR="006C2C5C" w:rsidRPr="007620A3" w:rsidRDefault="006C2C5C" w:rsidP="00951F25">
      <w:pPr>
        <w:jc w:val="both"/>
      </w:pPr>
      <w:r w:rsidRPr="007620A3">
        <w:t>This Agreement shall be signed on behalf of each party by its Caldicott Guardian</w:t>
      </w:r>
      <w:r w:rsidR="00095C25" w:rsidRPr="007620A3">
        <w:t>.</w:t>
      </w:r>
      <w:r w:rsidRPr="007620A3">
        <w:t xml:space="preserve"> </w:t>
      </w:r>
    </w:p>
    <w:p w14:paraId="4F9A0000" w14:textId="77777777" w:rsidR="00C062E8" w:rsidRPr="007620A3" w:rsidRDefault="00C062E8" w:rsidP="00496422"/>
    <w:p w14:paraId="61FEDAF7" w14:textId="77777777" w:rsidR="00803A57" w:rsidRPr="007620A3" w:rsidRDefault="006C2C5C" w:rsidP="00951F25">
      <w:pPr>
        <w:jc w:val="both"/>
      </w:pPr>
      <w:r w:rsidRPr="007620A3">
        <w:t>This Agreement will be published in accordance with the terms of the Freedom of Information Act 2000.</w:t>
      </w:r>
      <w:r w:rsidR="00803A57" w:rsidRPr="007620A3">
        <w:t xml:space="preserve"> </w:t>
      </w:r>
    </w:p>
    <w:p w14:paraId="092313D8" w14:textId="77777777" w:rsidR="00803A57" w:rsidRPr="007620A3" w:rsidRDefault="00803A57" w:rsidP="00496422"/>
    <w:p w14:paraId="21BCFE57" w14:textId="77777777" w:rsidR="006C2C5C" w:rsidRPr="007620A3" w:rsidRDefault="00803A57" w:rsidP="00951F25">
      <w:pPr>
        <w:jc w:val="both"/>
      </w:pPr>
      <w:r w:rsidRPr="007620A3">
        <w:t>This Agreement may be executed in counterparts, each of which shall be deemed to be an original document but all of which taken together shall constitute one single agreement between the Parties.</w:t>
      </w:r>
    </w:p>
    <w:p w14:paraId="6A762446" w14:textId="77777777" w:rsidR="006C2C5C" w:rsidRPr="007620A3" w:rsidRDefault="006C2C5C" w:rsidP="00496422">
      <w:pPr>
        <w:rPr>
          <w:b/>
          <w:bCs/>
          <w:sz w:val="28"/>
          <w:szCs w:val="27"/>
        </w:rPr>
      </w:pPr>
    </w:p>
    <w:p w14:paraId="515A7502" w14:textId="77777777" w:rsidR="00CF1B02" w:rsidRPr="00C97CE4" w:rsidRDefault="00CF1B02" w:rsidP="00C97CE4">
      <w:pPr>
        <w:jc w:val="both"/>
        <w:rPr>
          <w:rFonts w:ascii="Calibri" w:hAnsi="Calibri" w:cs="Calibri"/>
          <w:color w:val="000000"/>
          <w:lang w:eastAsia="en-GB"/>
        </w:rPr>
      </w:pPr>
      <w:r w:rsidRPr="00C97CE4">
        <w:rPr>
          <w:rFonts w:cs="Arial"/>
          <w:b/>
          <w:bCs/>
          <w:szCs w:val="19"/>
        </w:rPr>
        <w:t xml:space="preserve">On behalf of </w:t>
      </w:r>
      <w:r w:rsidR="00650AD8" w:rsidRPr="00650AD8">
        <w:rPr>
          <w:rFonts w:cs="Arial"/>
          <w:b/>
          <w:color w:val="000000"/>
          <w:highlight w:val="yellow"/>
          <w:lang w:eastAsia="en-GB"/>
        </w:rPr>
        <w:t>&gt;name of organisation&lt;</w:t>
      </w:r>
      <w:r w:rsidR="00650AD8">
        <w:rPr>
          <w:rFonts w:cs="Arial"/>
          <w:b/>
          <w:color w:val="000000"/>
          <w:lang w:eastAsia="en-GB"/>
        </w:rPr>
        <w:t xml:space="preserve"> </w:t>
      </w:r>
      <w:r w:rsidRPr="00C97CE4">
        <w:rPr>
          <w:rFonts w:cs="Arial"/>
          <w:b/>
          <w:bCs/>
          <w:szCs w:val="19"/>
        </w:rPr>
        <w:t>the following authorised signatories agree</w:t>
      </w:r>
      <w:r w:rsidRPr="007620A3">
        <w:rPr>
          <w:rFonts w:cs="Arial"/>
          <w:b/>
          <w:bCs/>
          <w:szCs w:val="19"/>
        </w:rPr>
        <w:t xml:space="preserve"> to the terms set out in this Agreement.</w:t>
      </w:r>
    </w:p>
    <w:p w14:paraId="1647B6EE" w14:textId="77777777" w:rsidR="00CF1B02" w:rsidRPr="007620A3" w:rsidRDefault="00CF1B02" w:rsidP="00CF1B02">
      <w:pPr>
        <w:autoSpaceDE w:val="0"/>
        <w:autoSpaceDN w:val="0"/>
        <w:adjustRightInd w:val="0"/>
        <w:jc w:val="both"/>
        <w:rPr>
          <w:rFonts w:cs="Arial"/>
          <w:b/>
          <w:bCs/>
          <w:szCs w:val="19"/>
        </w:rPr>
      </w:pPr>
    </w:p>
    <w:p w14:paraId="58417CD6" w14:textId="77777777" w:rsidR="00CF1B02" w:rsidRPr="007620A3" w:rsidRDefault="00CF1B02" w:rsidP="00CF1B02">
      <w:pPr>
        <w:autoSpaceDE w:val="0"/>
        <w:autoSpaceDN w:val="0"/>
        <w:adjustRightInd w:val="0"/>
        <w:jc w:val="both"/>
        <w:rPr>
          <w:rFonts w:cs="Arial"/>
          <w:b/>
          <w:bCs/>
          <w:szCs w:val="19"/>
        </w:rPr>
      </w:pPr>
    </w:p>
    <w:p w14:paraId="635EF64E" w14:textId="77777777" w:rsidR="00CF1B02" w:rsidRPr="007620A3" w:rsidRDefault="00CF1B02" w:rsidP="00C97CE4">
      <w:pPr>
        <w:tabs>
          <w:tab w:val="left" w:pos="1365"/>
        </w:tabs>
        <w:autoSpaceDE w:val="0"/>
        <w:autoSpaceDN w:val="0"/>
        <w:adjustRightInd w:val="0"/>
        <w:jc w:val="both"/>
        <w:rPr>
          <w:rFonts w:cs="Arial"/>
          <w:b/>
          <w:bCs/>
          <w:szCs w:val="19"/>
        </w:rPr>
      </w:pPr>
      <w:r w:rsidRPr="007620A3">
        <w:rPr>
          <w:rFonts w:cs="Arial"/>
          <w:b/>
          <w:bCs/>
          <w:szCs w:val="19"/>
        </w:rPr>
        <w:t xml:space="preserve">Name: </w:t>
      </w:r>
    </w:p>
    <w:p w14:paraId="4D1C0300" w14:textId="77777777" w:rsidR="00CF1B02" w:rsidRPr="007620A3" w:rsidRDefault="00CF1B02" w:rsidP="00CF1B02">
      <w:pPr>
        <w:autoSpaceDE w:val="0"/>
        <w:autoSpaceDN w:val="0"/>
        <w:adjustRightInd w:val="0"/>
        <w:jc w:val="both"/>
        <w:rPr>
          <w:rFonts w:cs="Arial"/>
          <w:b/>
          <w:bCs/>
          <w:szCs w:val="19"/>
        </w:rPr>
      </w:pPr>
    </w:p>
    <w:p w14:paraId="46ABE9B9" w14:textId="77777777" w:rsidR="00C97CE4" w:rsidRDefault="00CF1B02" w:rsidP="00C97CE4">
      <w:pPr>
        <w:jc w:val="both"/>
        <w:rPr>
          <w:rFonts w:cs="Arial"/>
          <w:b/>
          <w:color w:val="000000"/>
          <w:lang w:eastAsia="en-GB"/>
        </w:rPr>
      </w:pPr>
      <w:r w:rsidRPr="007620A3">
        <w:rPr>
          <w:rFonts w:cs="Arial"/>
          <w:b/>
          <w:bCs/>
          <w:szCs w:val="19"/>
        </w:rPr>
        <w:t xml:space="preserve">Designation:  </w:t>
      </w:r>
    </w:p>
    <w:p w14:paraId="4C322610" w14:textId="77777777" w:rsidR="00650AD8" w:rsidRPr="00C97CE4" w:rsidRDefault="00650AD8" w:rsidP="00C97CE4">
      <w:pPr>
        <w:jc w:val="both"/>
        <w:rPr>
          <w:rFonts w:ascii="Calibri" w:hAnsi="Calibri" w:cs="Calibri"/>
          <w:color w:val="000000"/>
          <w:lang w:eastAsia="en-GB"/>
        </w:rPr>
      </w:pPr>
    </w:p>
    <w:p w14:paraId="3AEB1512" w14:textId="77777777" w:rsidR="00CF1B02" w:rsidRPr="007620A3" w:rsidRDefault="00CF1B02" w:rsidP="00CF1B02">
      <w:pPr>
        <w:autoSpaceDE w:val="0"/>
        <w:autoSpaceDN w:val="0"/>
        <w:adjustRightInd w:val="0"/>
        <w:jc w:val="both"/>
        <w:rPr>
          <w:rFonts w:cs="Arial"/>
          <w:b/>
          <w:bCs/>
          <w:szCs w:val="19"/>
        </w:rPr>
      </w:pPr>
    </w:p>
    <w:p w14:paraId="67942489" w14:textId="77777777" w:rsidR="00CF1B02" w:rsidRPr="007620A3" w:rsidRDefault="00CF1B02" w:rsidP="00CF1B02">
      <w:pPr>
        <w:autoSpaceDE w:val="0"/>
        <w:autoSpaceDN w:val="0"/>
        <w:adjustRightInd w:val="0"/>
        <w:jc w:val="both"/>
        <w:rPr>
          <w:rFonts w:cs="Arial"/>
          <w:b/>
          <w:bCs/>
          <w:szCs w:val="19"/>
        </w:rPr>
      </w:pPr>
    </w:p>
    <w:p w14:paraId="394A832C" w14:textId="77777777" w:rsidR="00095C25" w:rsidRPr="007620A3" w:rsidRDefault="00CF1B02" w:rsidP="00CF1B02">
      <w:pPr>
        <w:autoSpaceDE w:val="0"/>
        <w:autoSpaceDN w:val="0"/>
        <w:adjustRightInd w:val="0"/>
        <w:jc w:val="both"/>
        <w:rPr>
          <w:rFonts w:cs="Arial"/>
          <w:b/>
          <w:bCs/>
          <w:szCs w:val="19"/>
        </w:rPr>
      </w:pPr>
      <w:r w:rsidRPr="007620A3">
        <w:rPr>
          <w:rFonts w:cs="Arial"/>
          <w:b/>
          <w:bCs/>
          <w:szCs w:val="19"/>
        </w:rPr>
        <w:t xml:space="preserve">Signature: - </w:t>
      </w:r>
      <w:r w:rsidRPr="007620A3">
        <w:rPr>
          <w:rFonts w:cs="Arial"/>
          <w:b/>
          <w:bCs/>
          <w:szCs w:val="19"/>
        </w:rPr>
        <w:tab/>
      </w:r>
      <w:r w:rsidRPr="007620A3">
        <w:rPr>
          <w:rFonts w:cs="Arial"/>
          <w:b/>
          <w:bCs/>
          <w:szCs w:val="19"/>
        </w:rPr>
        <w:tab/>
      </w:r>
      <w:r w:rsidRPr="007620A3">
        <w:rPr>
          <w:rFonts w:cs="Arial"/>
          <w:b/>
          <w:bCs/>
          <w:szCs w:val="19"/>
        </w:rPr>
        <w:tab/>
      </w:r>
      <w:r w:rsidRPr="007620A3">
        <w:rPr>
          <w:rFonts w:cs="Arial"/>
          <w:b/>
          <w:bCs/>
          <w:szCs w:val="19"/>
        </w:rPr>
        <w:tab/>
      </w:r>
      <w:r w:rsidRPr="007620A3">
        <w:rPr>
          <w:rFonts w:cs="Arial"/>
          <w:b/>
          <w:bCs/>
          <w:szCs w:val="19"/>
        </w:rPr>
        <w:tab/>
      </w:r>
      <w:r w:rsidRPr="007620A3">
        <w:rPr>
          <w:rFonts w:cs="Arial"/>
          <w:b/>
          <w:bCs/>
          <w:szCs w:val="19"/>
        </w:rPr>
        <w:tab/>
      </w:r>
      <w:r w:rsidRPr="007620A3">
        <w:rPr>
          <w:rFonts w:cs="Arial"/>
          <w:b/>
          <w:bCs/>
          <w:szCs w:val="19"/>
        </w:rPr>
        <w:tab/>
        <w:t xml:space="preserve">Date: </w:t>
      </w:r>
    </w:p>
    <w:p w14:paraId="7A96FBEF" w14:textId="77777777" w:rsidR="00095C25" w:rsidRPr="007620A3" w:rsidRDefault="00095C25" w:rsidP="00CF1B02">
      <w:pPr>
        <w:autoSpaceDE w:val="0"/>
        <w:autoSpaceDN w:val="0"/>
        <w:adjustRightInd w:val="0"/>
        <w:jc w:val="both"/>
        <w:rPr>
          <w:rFonts w:cs="Arial"/>
          <w:b/>
          <w:bCs/>
          <w:szCs w:val="19"/>
        </w:rPr>
      </w:pPr>
    </w:p>
    <w:p w14:paraId="0D4BEE92" w14:textId="77777777" w:rsidR="00095C25" w:rsidRPr="007620A3" w:rsidRDefault="00095C25" w:rsidP="00CF1B02">
      <w:pPr>
        <w:autoSpaceDE w:val="0"/>
        <w:autoSpaceDN w:val="0"/>
        <w:adjustRightInd w:val="0"/>
        <w:jc w:val="both"/>
        <w:rPr>
          <w:rFonts w:cs="Arial"/>
          <w:b/>
          <w:bCs/>
          <w:szCs w:val="19"/>
        </w:rPr>
      </w:pPr>
    </w:p>
    <w:p w14:paraId="350C1C80" w14:textId="77777777" w:rsidR="001673AF" w:rsidRPr="007620A3" w:rsidRDefault="00095C25" w:rsidP="00CF1B02">
      <w:pPr>
        <w:autoSpaceDE w:val="0"/>
        <w:autoSpaceDN w:val="0"/>
        <w:adjustRightInd w:val="0"/>
        <w:jc w:val="both"/>
        <w:rPr>
          <w:rFonts w:cs="Arial"/>
          <w:b/>
          <w:bCs/>
          <w:szCs w:val="19"/>
        </w:rPr>
      </w:pPr>
      <w:r w:rsidRPr="007620A3">
        <w:rPr>
          <w:rFonts w:cs="Arial"/>
          <w:b/>
          <w:bCs/>
          <w:szCs w:val="19"/>
        </w:rPr>
        <w:t>Organisation Address:</w:t>
      </w:r>
      <w:r w:rsidR="00C97CE4" w:rsidRPr="00C97CE4">
        <w:t xml:space="preserve"> </w:t>
      </w:r>
    </w:p>
    <w:p w14:paraId="2CAE1C97" w14:textId="77777777" w:rsidR="001673AF" w:rsidRPr="007620A3" w:rsidRDefault="001673AF" w:rsidP="00CF1B02">
      <w:pPr>
        <w:autoSpaceDE w:val="0"/>
        <w:autoSpaceDN w:val="0"/>
        <w:adjustRightInd w:val="0"/>
        <w:jc w:val="both"/>
        <w:rPr>
          <w:rFonts w:cs="Arial"/>
          <w:b/>
          <w:bCs/>
          <w:szCs w:val="19"/>
        </w:rPr>
      </w:pPr>
    </w:p>
    <w:p w14:paraId="2E8B8846" w14:textId="77777777" w:rsidR="001673AF" w:rsidRPr="007620A3" w:rsidRDefault="001673AF" w:rsidP="00CF1B02">
      <w:pPr>
        <w:autoSpaceDE w:val="0"/>
        <w:autoSpaceDN w:val="0"/>
        <w:adjustRightInd w:val="0"/>
        <w:jc w:val="both"/>
        <w:rPr>
          <w:rFonts w:cs="Arial"/>
          <w:b/>
          <w:bCs/>
          <w:szCs w:val="19"/>
        </w:rPr>
      </w:pPr>
    </w:p>
    <w:p w14:paraId="39F7C0D8" w14:textId="77777777" w:rsidR="001673AF" w:rsidRPr="007620A3" w:rsidRDefault="001673AF" w:rsidP="00CF1B02">
      <w:pPr>
        <w:autoSpaceDE w:val="0"/>
        <w:autoSpaceDN w:val="0"/>
        <w:adjustRightInd w:val="0"/>
        <w:jc w:val="both"/>
        <w:rPr>
          <w:rFonts w:cs="Arial"/>
          <w:b/>
          <w:bCs/>
          <w:szCs w:val="19"/>
        </w:rPr>
      </w:pPr>
      <w:r w:rsidRPr="007620A3">
        <w:rPr>
          <w:rFonts w:cs="Arial"/>
          <w:b/>
          <w:bCs/>
          <w:szCs w:val="19"/>
        </w:rPr>
        <w:t>The following person will act as the organisation’s central point of contact for matters concerning this Agreement:</w:t>
      </w:r>
    </w:p>
    <w:p w14:paraId="70ADE905" w14:textId="77777777" w:rsidR="001673AF" w:rsidRPr="007620A3" w:rsidRDefault="001673AF" w:rsidP="00CF1B02">
      <w:pPr>
        <w:autoSpaceDE w:val="0"/>
        <w:autoSpaceDN w:val="0"/>
        <w:adjustRightInd w:val="0"/>
        <w:jc w:val="both"/>
        <w:rPr>
          <w:rFonts w:cs="Arial"/>
          <w:b/>
          <w:bCs/>
          <w:szCs w:val="19"/>
        </w:rPr>
      </w:pPr>
    </w:p>
    <w:p w14:paraId="5AD15AC1" w14:textId="77777777" w:rsidR="001673AF" w:rsidRPr="007620A3" w:rsidRDefault="001673AF" w:rsidP="00CF1B02">
      <w:pPr>
        <w:autoSpaceDE w:val="0"/>
        <w:autoSpaceDN w:val="0"/>
        <w:adjustRightInd w:val="0"/>
        <w:jc w:val="both"/>
        <w:rPr>
          <w:rFonts w:cs="Arial"/>
          <w:b/>
          <w:bCs/>
          <w:szCs w:val="19"/>
        </w:rPr>
      </w:pPr>
      <w:r w:rsidRPr="007620A3">
        <w:rPr>
          <w:rFonts w:cs="Arial"/>
          <w:b/>
          <w:bCs/>
          <w:szCs w:val="19"/>
        </w:rPr>
        <w:t>Name:</w:t>
      </w:r>
    </w:p>
    <w:p w14:paraId="2C93745B" w14:textId="77777777" w:rsidR="001673AF" w:rsidRPr="007620A3" w:rsidRDefault="001673AF" w:rsidP="00CF1B02">
      <w:pPr>
        <w:autoSpaceDE w:val="0"/>
        <w:autoSpaceDN w:val="0"/>
        <w:adjustRightInd w:val="0"/>
        <w:jc w:val="both"/>
        <w:rPr>
          <w:rFonts w:cs="Arial"/>
          <w:b/>
          <w:bCs/>
          <w:szCs w:val="19"/>
        </w:rPr>
      </w:pPr>
    </w:p>
    <w:p w14:paraId="2FE3A385" w14:textId="77777777" w:rsidR="00095C25" w:rsidRPr="003315C1" w:rsidRDefault="001673AF" w:rsidP="00CF1B02">
      <w:pPr>
        <w:autoSpaceDE w:val="0"/>
        <w:autoSpaceDN w:val="0"/>
        <w:adjustRightInd w:val="0"/>
        <w:jc w:val="both"/>
        <w:rPr>
          <w:rFonts w:cs="Arial"/>
          <w:b/>
          <w:bCs/>
          <w:szCs w:val="19"/>
        </w:rPr>
      </w:pPr>
      <w:r w:rsidRPr="003315C1">
        <w:rPr>
          <w:rFonts w:cs="Arial"/>
          <w:b/>
          <w:bCs/>
          <w:szCs w:val="19"/>
        </w:rPr>
        <w:t>Contact details:</w:t>
      </w:r>
      <w:r w:rsidR="00C97CE4" w:rsidRPr="003315C1">
        <w:rPr>
          <w:rFonts w:cs="Arial"/>
          <w:b/>
        </w:rPr>
        <w:t xml:space="preserve"> </w:t>
      </w:r>
    </w:p>
    <w:p w14:paraId="4B0504B3" w14:textId="77777777" w:rsidR="00C97CE4" w:rsidRPr="003315C1" w:rsidRDefault="001673AF" w:rsidP="00C97CE4">
      <w:pPr>
        <w:jc w:val="both"/>
        <w:rPr>
          <w:rFonts w:cs="Arial"/>
          <w:b/>
          <w:color w:val="0563C1"/>
          <w:u w:val="single"/>
          <w:lang w:eastAsia="en-GB"/>
        </w:rPr>
      </w:pPr>
      <w:r w:rsidRPr="003315C1">
        <w:rPr>
          <w:rFonts w:cs="Arial"/>
          <w:b/>
          <w:bCs/>
          <w:szCs w:val="19"/>
        </w:rPr>
        <w:t>Email:</w:t>
      </w:r>
      <w:r w:rsidR="00C97CE4" w:rsidRPr="003315C1">
        <w:rPr>
          <w:rFonts w:cs="Arial"/>
          <w:b/>
          <w:color w:val="0563C1"/>
          <w:u w:val="single"/>
        </w:rPr>
        <w:t xml:space="preserve"> </w:t>
      </w:r>
    </w:p>
    <w:p w14:paraId="1A9229A3" w14:textId="77777777" w:rsidR="00C97CE4" w:rsidRPr="003315C1" w:rsidRDefault="001673AF" w:rsidP="00C97CE4">
      <w:pPr>
        <w:jc w:val="both"/>
        <w:rPr>
          <w:rFonts w:cs="Arial"/>
          <w:b/>
          <w:color w:val="000000"/>
          <w:lang w:eastAsia="en-GB"/>
        </w:rPr>
      </w:pPr>
      <w:r w:rsidRPr="003315C1">
        <w:rPr>
          <w:rFonts w:cs="Arial"/>
          <w:b/>
          <w:bCs/>
          <w:szCs w:val="19"/>
        </w:rPr>
        <w:t>Telephone:</w:t>
      </w:r>
      <w:r w:rsidR="00C97CE4" w:rsidRPr="003315C1">
        <w:rPr>
          <w:rFonts w:cs="Arial"/>
          <w:b/>
          <w:bCs/>
          <w:szCs w:val="19"/>
        </w:rPr>
        <w:tab/>
      </w:r>
    </w:p>
    <w:p w14:paraId="74540730" w14:textId="77777777" w:rsidR="001673AF" w:rsidRPr="007620A3" w:rsidRDefault="001673AF" w:rsidP="00C97CE4">
      <w:pPr>
        <w:tabs>
          <w:tab w:val="left" w:pos="1878"/>
        </w:tabs>
        <w:autoSpaceDE w:val="0"/>
        <w:autoSpaceDN w:val="0"/>
        <w:adjustRightInd w:val="0"/>
        <w:jc w:val="both"/>
        <w:rPr>
          <w:rFonts w:cs="Arial"/>
          <w:b/>
          <w:bCs/>
          <w:szCs w:val="19"/>
        </w:rPr>
      </w:pPr>
    </w:p>
    <w:p w14:paraId="56A4A663" w14:textId="77777777" w:rsidR="00095C25" w:rsidRPr="007620A3" w:rsidRDefault="00095C25" w:rsidP="00CF1B02">
      <w:pPr>
        <w:autoSpaceDE w:val="0"/>
        <w:autoSpaceDN w:val="0"/>
        <w:adjustRightInd w:val="0"/>
        <w:jc w:val="both"/>
        <w:rPr>
          <w:rFonts w:cs="Arial"/>
          <w:b/>
          <w:bCs/>
          <w:szCs w:val="19"/>
        </w:rPr>
      </w:pPr>
    </w:p>
    <w:p w14:paraId="058FF7D0" w14:textId="77777777" w:rsidR="001673AF" w:rsidRPr="007620A3" w:rsidRDefault="001673AF" w:rsidP="007C26D0">
      <w:pPr>
        <w:ind w:left="1429"/>
        <w:jc w:val="both"/>
      </w:pPr>
    </w:p>
    <w:p w14:paraId="7F22A3DA" w14:textId="77777777" w:rsidR="001673AF" w:rsidRPr="007620A3" w:rsidRDefault="001673AF" w:rsidP="001673AF">
      <w:pPr>
        <w:ind w:left="709"/>
        <w:jc w:val="both"/>
      </w:pPr>
    </w:p>
    <w:p w14:paraId="6EF4D25C" w14:textId="77777777" w:rsidR="00CF1B02" w:rsidRPr="007620A3" w:rsidRDefault="00CF1B02" w:rsidP="00CF1B02">
      <w:pPr>
        <w:autoSpaceDE w:val="0"/>
        <w:autoSpaceDN w:val="0"/>
        <w:adjustRightInd w:val="0"/>
        <w:jc w:val="both"/>
        <w:rPr>
          <w:rFonts w:cs="Arial"/>
        </w:rPr>
      </w:pPr>
    </w:p>
    <w:p w14:paraId="4137107A" w14:textId="77777777" w:rsidR="001673AF" w:rsidRPr="007620A3" w:rsidRDefault="001673AF" w:rsidP="00CF1B02">
      <w:pPr>
        <w:autoSpaceDE w:val="0"/>
        <w:autoSpaceDN w:val="0"/>
        <w:adjustRightInd w:val="0"/>
        <w:jc w:val="both"/>
        <w:rPr>
          <w:rFonts w:cs="Arial"/>
          <w:b/>
          <w:bCs/>
          <w:sz w:val="28"/>
          <w:szCs w:val="27"/>
        </w:rPr>
      </w:pPr>
    </w:p>
    <w:p w14:paraId="787FF84D" w14:textId="77777777" w:rsidR="002B12C6" w:rsidRPr="007620A3" w:rsidRDefault="00922D94" w:rsidP="00496422">
      <w:pPr>
        <w:autoSpaceDE w:val="0"/>
        <w:autoSpaceDN w:val="0"/>
        <w:adjustRightInd w:val="0"/>
        <w:jc w:val="both"/>
        <w:rPr>
          <w:rFonts w:cs="Arial"/>
          <w:b/>
          <w:sz w:val="28"/>
          <w:szCs w:val="28"/>
          <w:lang w:eastAsia="en-GB"/>
        </w:rPr>
      </w:pPr>
      <w:r w:rsidRPr="007620A3">
        <w:rPr>
          <w:rFonts w:cs="Arial"/>
          <w:b/>
          <w:sz w:val="28"/>
          <w:szCs w:val="28"/>
          <w:lang w:eastAsia="en-GB"/>
        </w:rPr>
        <w:br w:type="page"/>
      </w:r>
      <w:r w:rsidR="006A7F71" w:rsidRPr="007620A3">
        <w:rPr>
          <w:rFonts w:cs="Arial"/>
          <w:b/>
          <w:sz w:val="28"/>
          <w:szCs w:val="28"/>
          <w:lang w:eastAsia="en-GB"/>
        </w:rPr>
        <w:lastRenderedPageBreak/>
        <w:t>Glossary</w:t>
      </w:r>
      <w:r w:rsidR="004B418C" w:rsidRPr="007620A3">
        <w:rPr>
          <w:rFonts w:cs="Arial"/>
          <w:b/>
          <w:sz w:val="28"/>
          <w:szCs w:val="28"/>
          <w:lang w:eastAsia="en-GB"/>
        </w:rPr>
        <w:t>:</w:t>
      </w:r>
    </w:p>
    <w:p w14:paraId="606595F6" w14:textId="77777777" w:rsidR="004B418C" w:rsidRPr="007620A3" w:rsidRDefault="004B418C" w:rsidP="00496422">
      <w:pPr>
        <w:autoSpaceDE w:val="0"/>
        <w:autoSpaceDN w:val="0"/>
        <w:adjustRightInd w:val="0"/>
        <w:jc w:val="both"/>
        <w:rPr>
          <w:rFonts w:cs="Arial"/>
          <w:b/>
          <w:sz w:val="28"/>
          <w:szCs w:val="28"/>
          <w:lang w:eastAsia="en-GB"/>
        </w:rPr>
      </w:pPr>
    </w:p>
    <w:p w14:paraId="3436DF1A" w14:textId="77777777" w:rsidR="00614A6B" w:rsidRPr="007620A3" w:rsidRDefault="00614A6B" w:rsidP="00951F25">
      <w:pPr>
        <w:jc w:val="both"/>
        <w:rPr>
          <w:rFonts w:eastAsia="Calibri"/>
        </w:rPr>
      </w:pPr>
      <w:r w:rsidRPr="007620A3">
        <w:rPr>
          <w:rFonts w:eastAsia="Calibri"/>
          <w:b/>
          <w:bCs/>
        </w:rPr>
        <w:t xml:space="preserve">Anonymisation: </w:t>
      </w:r>
      <w:r w:rsidRPr="007620A3">
        <w:rPr>
          <w:rFonts w:eastAsia="Calibri"/>
        </w:rPr>
        <w:t>The process of removing identifiers from a set of data so that there is little or no risk of the individual being identified from that data or by matching it to other data (identification is not likely to take place)</w:t>
      </w:r>
      <w:r w:rsidR="00C878F4">
        <w:rPr>
          <w:rFonts w:eastAsia="Calibri"/>
        </w:rPr>
        <w:t>.</w:t>
      </w:r>
    </w:p>
    <w:p w14:paraId="3819AF07" w14:textId="77777777" w:rsidR="00614A6B" w:rsidRPr="007620A3" w:rsidRDefault="00614A6B" w:rsidP="00AF215F">
      <w:pPr>
        <w:rPr>
          <w:rFonts w:eastAsia="Calibri"/>
        </w:rPr>
      </w:pPr>
    </w:p>
    <w:p w14:paraId="4C5C7D6D" w14:textId="77777777" w:rsidR="00614A6B" w:rsidRPr="007620A3" w:rsidRDefault="00614A6B" w:rsidP="00951F25">
      <w:pPr>
        <w:jc w:val="both"/>
        <w:rPr>
          <w:rFonts w:eastAsia="Calibri"/>
        </w:rPr>
      </w:pPr>
      <w:r w:rsidRPr="007620A3">
        <w:rPr>
          <w:rFonts w:eastAsia="Calibri"/>
          <w:b/>
          <w:bCs/>
        </w:rPr>
        <w:t xml:space="preserve">Caldicott Guardian: </w:t>
      </w:r>
      <w:r w:rsidRPr="007620A3">
        <w:rPr>
          <w:rFonts w:eastAsia="Calibri"/>
        </w:rPr>
        <w:t>A senior person within an organisation who is responsible for ensuring the protection of confidentiality of patient and service-user information and enabling appropriate information sharing.</w:t>
      </w:r>
    </w:p>
    <w:p w14:paraId="1344AF4B" w14:textId="77777777" w:rsidR="00614A6B" w:rsidRPr="007620A3" w:rsidRDefault="00614A6B" w:rsidP="00AF215F">
      <w:pPr>
        <w:rPr>
          <w:rFonts w:eastAsia="Calibri"/>
        </w:rPr>
      </w:pPr>
    </w:p>
    <w:p w14:paraId="4D058AEA" w14:textId="77777777" w:rsidR="00614A6B" w:rsidRPr="007620A3" w:rsidRDefault="00614A6B" w:rsidP="00951F25">
      <w:pPr>
        <w:jc w:val="both"/>
        <w:rPr>
          <w:rFonts w:eastAsia="Calibri"/>
        </w:rPr>
      </w:pPr>
      <w:r w:rsidRPr="007620A3">
        <w:rPr>
          <w:rFonts w:eastAsia="Calibri"/>
          <w:b/>
          <w:bCs/>
        </w:rPr>
        <w:t xml:space="preserve">Consent: </w:t>
      </w:r>
      <w:r w:rsidRPr="007620A3">
        <w:rPr>
          <w:rFonts w:eastAsia="Calibri"/>
        </w:rPr>
        <w:t>The approval or agreement for something to happen after consideration. For consent to be legally valid, the individual must be informed, must have the capacity to make the decision in question and must give consent voluntarily. This means individuals should know and understand how their information is to be used and shared (there should be ‘no surprises’) and they should understand the implications of their decision, particularly where refusing to allow information to be shared is likely to affect the care they receive. This applies to both explicit and implied consent.</w:t>
      </w:r>
    </w:p>
    <w:p w14:paraId="68AF1576" w14:textId="77777777" w:rsidR="00614A6B" w:rsidRPr="007620A3" w:rsidRDefault="00614A6B" w:rsidP="00AF215F">
      <w:pPr>
        <w:rPr>
          <w:rFonts w:eastAsia="Calibri"/>
        </w:rPr>
      </w:pPr>
    </w:p>
    <w:p w14:paraId="1FD743A2" w14:textId="77777777" w:rsidR="00614A6B" w:rsidRPr="007620A3" w:rsidRDefault="00614A6B" w:rsidP="00951F25">
      <w:pPr>
        <w:jc w:val="both"/>
        <w:rPr>
          <w:rFonts w:eastAsia="Calibri"/>
        </w:rPr>
      </w:pPr>
      <w:r w:rsidRPr="007620A3">
        <w:rPr>
          <w:rFonts w:eastAsia="Calibri"/>
          <w:b/>
          <w:bCs/>
        </w:rPr>
        <w:t xml:space="preserve">Data Controller: </w:t>
      </w:r>
      <w:r w:rsidR="00F50FC0" w:rsidRPr="00906ACE">
        <w:rPr>
          <w:rFonts w:eastAsia="Calibri"/>
          <w:bCs/>
        </w:rPr>
        <w:t>(DPA Part 2</w:t>
      </w:r>
      <w:r w:rsidR="00906ACE" w:rsidRPr="00906ACE">
        <w:rPr>
          <w:rFonts w:eastAsia="Calibri"/>
          <w:bCs/>
        </w:rPr>
        <w:t xml:space="preserve"> Ch. 2)</w:t>
      </w:r>
      <w:r w:rsidR="00F50FC0">
        <w:rPr>
          <w:rFonts w:eastAsia="Calibri"/>
          <w:b/>
          <w:bCs/>
        </w:rPr>
        <w:t xml:space="preserve"> </w:t>
      </w:r>
      <w:r w:rsidR="00906ACE" w:rsidRPr="00906ACE">
        <w:rPr>
          <w:rFonts w:eastAsia="Calibri"/>
          <w:bCs/>
        </w:rPr>
        <w:t xml:space="preserve">&amp; </w:t>
      </w:r>
      <w:r w:rsidR="00C318B4" w:rsidRPr="008606E5">
        <w:rPr>
          <w:rFonts w:eastAsia="Calibri"/>
          <w:bCs/>
        </w:rPr>
        <w:t xml:space="preserve">(GDPR Ch. </w:t>
      </w:r>
      <w:r w:rsidR="00D05E8D">
        <w:rPr>
          <w:rFonts w:eastAsia="Calibri"/>
          <w:bCs/>
        </w:rPr>
        <w:t>1</w:t>
      </w:r>
      <w:r w:rsidR="00C318B4" w:rsidRPr="008606E5">
        <w:rPr>
          <w:rFonts w:eastAsia="Calibri"/>
          <w:bCs/>
        </w:rPr>
        <w:t xml:space="preserve"> Art. 4</w:t>
      </w:r>
      <w:r w:rsidR="00C318B4">
        <w:rPr>
          <w:rFonts w:eastAsia="Calibri"/>
          <w:bCs/>
        </w:rPr>
        <w:t>)</w:t>
      </w:r>
      <w:r w:rsidRPr="008606E5">
        <w:rPr>
          <w:rFonts w:eastAsia="Calibri"/>
          <w:bCs/>
        </w:rPr>
        <w:t xml:space="preserve"> </w:t>
      </w:r>
      <w:r w:rsidRPr="007620A3">
        <w:rPr>
          <w:rFonts w:eastAsia="Calibri"/>
          <w:bCs/>
        </w:rPr>
        <w:t>A</w:t>
      </w:r>
      <w:r w:rsidRPr="007620A3">
        <w:rPr>
          <w:rFonts w:eastAsia="Calibri"/>
        </w:rPr>
        <w:t xml:space="preserve"> person (individual or organisation) who determines the purposes for which and the manner in which any PCD are or will be processed. Data controllers must ensure that any processing of personal data for which they are responsible complies with the DPA</w:t>
      </w:r>
      <w:r w:rsidR="00C318B4">
        <w:rPr>
          <w:rFonts w:eastAsia="Calibri"/>
        </w:rPr>
        <w:t xml:space="preserve"> and G</w:t>
      </w:r>
      <w:r w:rsidR="00D05E8D">
        <w:rPr>
          <w:rFonts w:eastAsia="Calibri"/>
        </w:rPr>
        <w:t>DPR</w:t>
      </w:r>
      <w:r w:rsidRPr="007620A3">
        <w:rPr>
          <w:rFonts w:eastAsia="Calibri"/>
        </w:rPr>
        <w:t>.</w:t>
      </w:r>
    </w:p>
    <w:p w14:paraId="204A69AE" w14:textId="77777777" w:rsidR="00614A6B" w:rsidRPr="007620A3" w:rsidRDefault="00614A6B" w:rsidP="00AF215F">
      <w:pPr>
        <w:rPr>
          <w:rFonts w:eastAsia="Calibri"/>
        </w:rPr>
      </w:pPr>
    </w:p>
    <w:p w14:paraId="61C50B28" w14:textId="77777777" w:rsidR="00614A6B" w:rsidRPr="007620A3" w:rsidRDefault="00614A6B" w:rsidP="00951F25">
      <w:pPr>
        <w:jc w:val="both"/>
        <w:rPr>
          <w:rFonts w:eastAsia="Calibri"/>
        </w:rPr>
      </w:pPr>
      <w:r w:rsidRPr="007620A3">
        <w:rPr>
          <w:rFonts w:eastAsia="Calibri"/>
          <w:b/>
          <w:bCs/>
        </w:rPr>
        <w:t xml:space="preserve">Identifiable </w:t>
      </w:r>
      <w:r w:rsidR="00C878F4">
        <w:rPr>
          <w:rFonts w:eastAsia="Calibri"/>
          <w:b/>
          <w:bCs/>
        </w:rPr>
        <w:t>I</w:t>
      </w:r>
      <w:r w:rsidRPr="007620A3">
        <w:rPr>
          <w:rFonts w:eastAsia="Calibri"/>
          <w:b/>
          <w:bCs/>
        </w:rPr>
        <w:t xml:space="preserve">nformation: also </w:t>
      </w:r>
      <w:r w:rsidR="00C878F4">
        <w:rPr>
          <w:rFonts w:eastAsia="Calibri"/>
          <w:b/>
          <w:bCs/>
        </w:rPr>
        <w:t>P</w:t>
      </w:r>
      <w:r w:rsidRPr="007620A3">
        <w:rPr>
          <w:rFonts w:eastAsia="Calibri"/>
          <w:b/>
          <w:bCs/>
        </w:rPr>
        <w:t xml:space="preserve">ersonal </w:t>
      </w:r>
      <w:r w:rsidR="00C878F4">
        <w:rPr>
          <w:rFonts w:eastAsia="Calibri"/>
          <w:b/>
          <w:bCs/>
        </w:rPr>
        <w:t>D</w:t>
      </w:r>
      <w:r w:rsidRPr="007620A3">
        <w:rPr>
          <w:rFonts w:eastAsia="Calibri"/>
          <w:b/>
          <w:bCs/>
        </w:rPr>
        <w:t xml:space="preserve">ata, </w:t>
      </w:r>
      <w:r w:rsidR="00C878F4">
        <w:rPr>
          <w:rFonts w:eastAsia="Calibri"/>
          <w:b/>
          <w:bCs/>
        </w:rPr>
        <w:t>C</w:t>
      </w:r>
      <w:r w:rsidRPr="007620A3">
        <w:rPr>
          <w:rFonts w:eastAsia="Calibri"/>
          <w:b/>
          <w:bCs/>
        </w:rPr>
        <w:t xml:space="preserve">onfidential </w:t>
      </w:r>
      <w:r w:rsidR="00C878F4">
        <w:rPr>
          <w:rFonts w:eastAsia="Calibri"/>
          <w:b/>
          <w:bCs/>
        </w:rPr>
        <w:t>D</w:t>
      </w:r>
      <w:r w:rsidRPr="007620A3">
        <w:rPr>
          <w:rFonts w:eastAsia="Calibri"/>
          <w:b/>
          <w:bCs/>
        </w:rPr>
        <w:t xml:space="preserve">ata etc. </w:t>
      </w:r>
      <w:r w:rsidRPr="007620A3">
        <w:rPr>
          <w:rFonts w:eastAsia="Calibri"/>
        </w:rPr>
        <w:t>See ‘PCD’.</w:t>
      </w:r>
    </w:p>
    <w:p w14:paraId="5F49DA4A" w14:textId="77777777" w:rsidR="00614A6B" w:rsidRPr="007620A3" w:rsidRDefault="00614A6B" w:rsidP="00AF215F">
      <w:pPr>
        <w:rPr>
          <w:rFonts w:eastAsia="Calibri"/>
        </w:rPr>
      </w:pPr>
    </w:p>
    <w:p w14:paraId="2F484424" w14:textId="77777777" w:rsidR="00614A6B" w:rsidRPr="007620A3" w:rsidRDefault="00614A6B" w:rsidP="00951F25">
      <w:pPr>
        <w:jc w:val="both"/>
        <w:rPr>
          <w:rFonts w:eastAsia="Calibri"/>
        </w:rPr>
      </w:pPr>
      <w:r w:rsidRPr="007620A3">
        <w:rPr>
          <w:rFonts w:eastAsia="Calibri"/>
          <w:b/>
        </w:rPr>
        <w:t>Information Governance (IG):</w:t>
      </w:r>
      <w:r w:rsidRPr="007620A3">
        <w:rPr>
          <w:rFonts w:eastAsia="Calibri"/>
        </w:rPr>
        <w:t xml:space="preserve"> How organisations manage the way information and data are handled within the health and social care system in England. It covers the collection, use, access and decommissioning as well as requirements and standards organisations and their suppliers need to achieve to fulfil the obligations that information is handled legally, securely, efficiently, effectively and in a manner which maintains public trust.</w:t>
      </w:r>
    </w:p>
    <w:p w14:paraId="026AEB34" w14:textId="77777777" w:rsidR="00614A6B" w:rsidRPr="007620A3" w:rsidRDefault="00614A6B" w:rsidP="00AF215F">
      <w:pPr>
        <w:rPr>
          <w:rFonts w:eastAsia="Calibri"/>
          <w:b/>
        </w:rPr>
      </w:pPr>
    </w:p>
    <w:p w14:paraId="5ACDE05D" w14:textId="77777777" w:rsidR="00614A6B" w:rsidRPr="007620A3" w:rsidRDefault="00614A6B" w:rsidP="00951F25">
      <w:pPr>
        <w:jc w:val="both"/>
        <w:rPr>
          <w:rFonts w:eastAsia="Calibri"/>
        </w:rPr>
      </w:pPr>
      <w:r w:rsidRPr="007620A3">
        <w:rPr>
          <w:rFonts w:eastAsia="Calibri"/>
          <w:b/>
        </w:rPr>
        <w:t>P</w:t>
      </w:r>
      <w:r w:rsidR="00160BB2" w:rsidRPr="007620A3">
        <w:rPr>
          <w:rFonts w:eastAsia="Calibri"/>
          <w:b/>
        </w:rPr>
        <w:t xml:space="preserve">ersonal </w:t>
      </w:r>
      <w:r w:rsidRPr="007620A3">
        <w:rPr>
          <w:rFonts w:eastAsia="Calibri"/>
          <w:b/>
        </w:rPr>
        <w:t>Confidential Data (PCD):</w:t>
      </w:r>
      <w:r w:rsidRPr="007620A3">
        <w:rPr>
          <w:rFonts w:eastAsia="Calibri"/>
        </w:rPr>
        <w:t xml:space="preserve"> This term describes personal information about identified or identifiable individuals, which should be kept private or secret. ‘Personal’ includes the DPA </w:t>
      </w:r>
      <w:r w:rsidR="00D05E8D">
        <w:rPr>
          <w:rFonts w:eastAsia="Calibri"/>
        </w:rPr>
        <w:t xml:space="preserve">and GDPR </w:t>
      </w:r>
      <w:r w:rsidRPr="007620A3">
        <w:rPr>
          <w:rFonts w:eastAsia="Calibri"/>
        </w:rPr>
        <w:t>definition of personal data, but it is adapted to inclu</w:t>
      </w:r>
      <w:r w:rsidR="00CF560B" w:rsidRPr="007620A3">
        <w:rPr>
          <w:rFonts w:eastAsia="Calibri"/>
        </w:rPr>
        <w:t>de deceased</w:t>
      </w:r>
      <w:r w:rsidRPr="007620A3">
        <w:rPr>
          <w:rFonts w:eastAsia="Calibri"/>
        </w:rPr>
        <w:t xml:space="preserve"> as well as living people. ‘Confidential’ includes both information ‘given in confidence’ and ‘that which is owed a duty of confidence’ and is adapted to include ‘</w:t>
      </w:r>
      <w:r w:rsidR="00BE32AD" w:rsidRPr="00BE32AD">
        <w:rPr>
          <w:rFonts w:eastAsia="Calibri"/>
        </w:rPr>
        <w:t>special categories</w:t>
      </w:r>
      <w:r w:rsidRPr="007620A3">
        <w:rPr>
          <w:rFonts w:eastAsia="Calibri"/>
        </w:rPr>
        <w:t>’ as defined in the Data Protection Act</w:t>
      </w:r>
      <w:r w:rsidR="00D05E8D">
        <w:rPr>
          <w:rFonts w:eastAsia="Calibri"/>
        </w:rPr>
        <w:t xml:space="preserve"> and GDPR.</w:t>
      </w:r>
    </w:p>
    <w:p w14:paraId="27252BA7" w14:textId="77777777" w:rsidR="00160BB2" w:rsidRPr="007620A3" w:rsidRDefault="00160BB2" w:rsidP="00AF215F">
      <w:pPr>
        <w:rPr>
          <w:rFonts w:eastAsia="Calibri"/>
        </w:rPr>
      </w:pPr>
    </w:p>
    <w:p w14:paraId="5808644F" w14:textId="77777777" w:rsidR="00614A6B" w:rsidRPr="007620A3" w:rsidRDefault="00614A6B" w:rsidP="00951F25">
      <w:pPr>
        <w:jc w:val="both"/>
        <w:rPr>
          <w:rFonts w:eastAsia="Calibri"/>
        </w:rPr>
      </w:pPr>
      <w:r w:rsidRPr="007620A3">
        <w:rPr>
          <w:rFonts w:eastAsia="Calibri"/>
          <w:b/>
          <w:bCs/>
        </w:rPr>
        <w:t>Personal data</w:t>
      </w:r>
      <w:r w:rsidR="00D05E8D">
        <w:rPr>
          <w:rFonts w:eastAsia="Calibri"/>
          <w:bCs/>
        </w:rPr>
        <w:t xml:space="preserve"> </w:t>
      </w:r>
      <w:r w:rsidR="00906ACE" w:rsidRPr="00906ACE">
        <w:rPr>
          <w:rFonts w:eastAsia="Calibri"/>
          <w:bCs/>
        </w:rPr>
        <w:t xml:space="preserve">(DPA Part 2 Ch. 2) </w:t>
      </w:r>
      <w:r w:rsidR="00906ACE">
        <w:rPr>
          <w:rFonts w:eastAsia="Calibri"/>
          <w:bCs/>
        </w:rPr>
        <w:t xml:space="preserve">&amp; </w:t>
      </w:r>
      <w:r w:rsidR="00D05E8D" w:rsidRPr="00D05E8D">
        <w:rPr>
          <w:rFonts w:eastAsia="Calibri"/>
          <w:bCs/>
        </w:rPr>
        <w:t>(GDPR Ch. 1 Art. 4)</w:t>
      </w:r>
      <w:r w:rsidR="00D05E8D">
        <w:rPr>
          <w:rFonts w:eastAsia="Calibri"/>
          <w:bCs/>
        </w:rPr>
        <w:t xml:space="preserve"> </w:t>
      </w:r>
      <w:r w:rsidRPr="007620A3">
        <w:rPr>
          <w:rFonts w:eastAsia="Calibri"/>
        </w:rPr>
        <w:t xml:space="preserve">Data which relate to a living individual who can be identified from those data, or from those data and other information which is in the possession of, or is likely to come into the possession of, the </w:t>
      </w:r>
      <w:r w:rsidR="00C878F4">
        <w:rPr>
          <w:rFonts w:eastAsia="Calibri"/>
        </w:rPr>
        <w:t>D</w:t>
      </w:r>
      <w:r w:rsidRPr="007620A3">
        <w:rPr>
          <w:rFonts w:eastAsia="Calibri"/>
        </w:rPr>
        <w:t xml:space="preserve">ata </w:t>
      </w:r>
      <w:r w:rsidR="00C878F4">
        <w:rPr>
          <w:rFonts w:eastAsia="Calibri"/>
        </w:rPr>
        <w:t>C</w:t>
      </w:r>
      <w:r w:rsidRPr="007620A3">
        <w:rPr>
          <w:rFonts w:eastAsia="Calibri"/>
        </w:rPr>
        <w:t xml:space="preserve">ontroller, and includes any expression of opinion about the individual and any indication of the intentions of the </w:t>
      </w:r>
      <w:r w:rsidR="00C878F4">
        <w:rPr>
          <w:rFonts w:eastAsia="Calibri"/>
        </w:rPr>
        <w:t>D</w:t>
      </w:r>
      <w:r w:rsidRPr="007620A3">
        <w:rPr>
          <w:rFonts w:eastAsia="Calibri"/>
        </w:rPr>
        <w:t xml:space="preserve">ata </w:t>
      </w:r>
      <w:r w:rsidR="00C878F4">
        <w:rPr>
          <w:rFonts w:eastAsia="Calibri"/>
        </w:rPr>
        <w:t>C</w:t>
      </w:r>
      <w:r w:rsidRPr="007620A3">
        <w:rPr>
          <w:rFonts w:eastAsia="Calibri"/>
        </w:rPr>
        <w:t>ontroller or any other person in respect of the individual.</w:t>
      </w:r>
    </w:p>
    <w:p w14:paraId="54FCFED8" w14:textId="77777777" w:rsidR="003E3C28" w:rsidRPr="007620A3" w:rsidRDefault="003E3C28" w:rsidP="00AF215F">
      <w:pPr>
        <w:rPr>
          <w:rFonts w:eastAsia="Calibri"/>
        </w:rPr>
      </w:pPr>
    </w:p>
    <w:p w14:paraId="08C97DA3" w14:textId="77777777" w:rsidR="003E3C28" w:rsidRPr="007620A3" w:rsidRDefault="003E3C28" w:rsidP="00951F25">
      <w:pPr>
        <w:jc w:val="both"/>
        <w:rPr>
          <w:rFonts w:eastAsia="Calibri"/>
        </w:rPr>
      </w:pPr>
      <w:r w:rsidRPr="007620A3">
        <w:rPr>
          <w:rFonts w:eastAsia="Calibri"/>
          <w:b/>
        </w:rPr>
        <w:t>Personal data breach incident</w:t>
      </w:r>
      <w:r w:rsidRPr="007620A3">
        <w:rPr>
          <w:rFonts w:eastAsia="Calibri"/>
        </w:rPr>
        <w:t xml:space="preserve">: </w:t>
      </w:r>
      <w:r w:rsidR="00AC2E91" w:rsidRPr="007620A3">
        <w:rPr>
          <w:rFonts w:eastAsia="Calibri"/>
        </w:rPr>
        <w:t xml:space="preserve">A data breach is any failure to meet the requirements of the </w:t>
      </w:r>
      <w:r w:rsidR="00C32576">
        <w:rPr>
          <w:rFonts w:eastAsia="Calibri"/>
        </w:rPr>
        <w:t>DPA</w:t>
      </w:r>
      <w:r w:rsidR="00D05E8D">
        <w:rPr>
          <w:rFonts w:eastAsia="Calibri"/>
        </w:rPr>
        <w:t xml:space="preserve"> &amp; GDPR</w:t>
      </w:r>
      <w:r w:rsidR="00AC2E91" w:rsidRPr="007620A3">
        <w:rPr>
          <w:rFonts w:eastAsia="Calibri"/>
        </w:rPr>
        <w:t>. This includes unlawful disclosure or misuse of confidential data, recording or sharing of inaccurate data and inappropriate invasion of people’s privacy. It includes paper</w:t>
      </w:r>
      <w:r w:rsidR="00C878F4">
        <w:rPr>
          <w:rFonts w:eastAsia="Calibri"/>
        </w:rPr>
        <w:t>-</w:t>
      </w:r>
      <w:r w:rsidR="00AC2E91" w:rsidRPr="007620A3">
        <w:rPr>
          <w:rFonts w:eastAsia="Calibri"/>
        </w:rPr>
        <w:t xml:space="preserve">based information (such as a letter going to the wrong address) as well as </w:t>
      </w:r>
      <w:r w:rsidR="00C35F87" w:rsidRPr="007620A3">
        <w:rPr>
          <w:rFonts w:eastAsia="Calibri"/>
        </w:rPr>
        <w:t>electronic data. (Source: Independent Information Governance Review Department of Health March 2013)</w:t>
      </w:r>
      <w:r w:rsidR="00C878F4">
        <w:rPr>
          <w:rFonts w:eastAsia="Calibri"/>
        </w:rPr>
        <w:t>.</w:t>
      </w:r>
    </w:p>
    <w:p w14:paraId="34E58F89" w14:textId="77777777" w:rsidR="00614A6B" w:rsidRPr="007620A3" w:rsidRDefault="00614A6B" w:rsidP="00AF215F">
      <w:pPr>
        <w:rPr>
          <w:rFonts w:eastAsia="Calibri"/>
          <w:b/>
        </w:rPr>
      </w:pPr>
    </w:p>
    <w:p w14:paraId="65C052E2" w14:textId="77777777" w:rsidR="00614A6B" w:rsidRPr="007620A3" w:rsidRDefault="00614A6B" w:rsidP="00951F25">
      <w:pPr>
        <w:jc w:val="both"/>
        <w:rPr>
          <w:rFonts w:eastAsia="Calibri"/>
        </w:rPr>
      </w:pPr>
      <w:r w:rsidRPr="007620A3">
        <w:rPr>
          <w:rFonts w:eastAsia="Calibri"/>
          <w:b/>
          <w:bCs/>
        </w:rPr>
        <w:t xml:space="preserve">Processing: </w:t>
      </w:r>
      <w:r w:rsidRPr="007620A3">
        <w:rPr>
          <w:rFonts w:eastAsia="Calibri"/>
        </w:rPr>
        <w:t xml:space="preserve">Processing in relation to information or data means obtaining, recording or holding the information or data or carrying out any operation or set of operations on the information or data, including: </w:t>
      </w:r>
    </w:p>
    <w:p w14:paraId="1E389952" w14:textId="77777777" w:rsidR="00614A6B" w:rsidRPr="007620A3" w:rsidRDefault="00614A6B" w:rsidP="00F5713C">
      <w:pPr>
        <w:numPr>
          <w:ilvl w:val="0"/>
          <w:numId w:val="7"/>
        </w:numPr>
        <w:jc w:val="both"/>
        <w:rPr>
          <w:rFonts w:eastAsia="Calibri"/>
        </w:rPr>
      </w:pPr>
      <w:r w:rsidRPr="44B4582F">
        <w:rPr>
          <w:rFonts w:eastAsia="Calibri"/>
        </w:rPr>
        <w:t xml:space="preserve">organisation, adaptation or alteration of the information or data; </w:t>
      </w:r>
    </w:p>
    <w:p w14:paraId="7C5EA3DF" w14:textId="77777777" w:rsidR="00614A6B" w:rsidRPr="007620A3" w:rsidRDefault="00614A6B" w:rsidP="00F5713C">
      <w:pPr>
        <w:numPr>
          <w:ilvl w:val="0"/>
          <w:numId w:val="7"/>
        </w:numPr>
        <w:jc w:val="both"/>
        <w:rPr>
          <w:rFonts w:eastAsia="Calibri"/>
        </w:rPr>
      </w:pPr>
      <w:r w:rsidRPr="44B4582F">
        <w:rPr>
          <w:rFonts w:eastAsia="Calibri"/>
        </w:rPr>
        <w:t xml:space="preserve">retrieval, consultation or use of the information or data; </w:t>
      </w:r>
    </w:p>
    <w:p w14:paraId="55C18DFB" w14:textId="77777777" w:rsidR="00614A6B" w:rsidRPr="007620A3" w:rsidRDefault="00614A6B" w:rsidP="00F5713C">
      <w:pPr>
        <w:numPr>
          <w:ilvl w:val="0"/>
          <w:numId w:val="7"/>
        </w:numPr>
        <w:jc w:val="both"/>
        <w:rPr>
          <w:rFonts w:eastAsia="Calibri"/>
        </w:rPr>
      </w:pPr>
      <w:r w:rsidRPr="44B4582F">
        <w:rPr>
          <w:rFonts w:eastAsia="Calibri"/>
        </w:rPr>
        <w:t xml:space="preserve">disclosure of the information or data by transmission, dissemination or otherwise making available; or </w:t>
      </w:r>
    </w:p>
    <w:p w14:paraId="7D70CCA4" w14:textId="77777777" w:rsidR="00614A6B" w:rsidRPr="007620A3" w:rsidRDefault="00614A6B" w:rsidP="00F5713C">
      <w:pPr>
        <w:numPr>
          <w:ilvl w:val="0"/>
          <w:numId w:val="7"/>
        </w:numPr>
        <w:jc w:val="both"/>
        <w:rPr>
          <w:rFonts w:eastAsia="Calibri"/>
        </w:rPr>
      </w:pPr>
      <w:r w:rsidRPr="44B4582F">
        <w:rPr>
          <w:rFonts w:eastAsia="Calibri"/>
        </w:rPr>
        <w:t xml:space="preserve">alignment, combination, blocking, erasure or destruction of the information or data. </w:t>
      </w:r>
    </w:p>
    <w:p w14:paraId="6B67B672" w14:textId="77777777" w:rsidR="00614A6B" w:rsidRPr="00951F25" w:rsidRDefault="00614A6B" w:rsidP="00AF215F">
      <w:pPr>
        <w:rPr>
          <w:rFonts w:cs="Arial"/>
          <w:color w:val="000000"/>
          <w:lang w:bidi="en-US"/>
        </w:rPr>
      </w:pPr>
    </w:p>
    <w:p w14:paraId="04CF31D2" w14:textId="77777777" w:rsidR="00614A6B" w:rsidRPr="007620A3" w:rsidRDefault="00614A6B" w:rsidP="00951F25">
      <w:pPr>
        <w:jc w:val="both"/>
        <w:rPr>
          <w:rFonts w:eastAsia="Calibri"/>
        </w:rPr>
      </w:pPr>
      <w:r w:rsidRPr="007620A3">
        <w:rPr>
          <w:rFonts w:eastAsia="Calibri"/>
          <w:b/>
        </w:rPr>
        <w:t>Pseudonymisation:</w:t>
      </w:r>
      <w:r w:rsidRPr="007620A3">
        <w:rPr>
          <w:rFonts w:eastAsia="Calibri"/>
        </w:rPr>
        <w:t xml:space="preserve"> Data in which individuals are distinguished through the use of a unique identifier, which does not reveal their ‘real world’ identity, but </w:t>
      </w:r>
      <w:r w:rsidR="009F4292" w:rsidRPr="007620A3">
        <w:rPr>
          <w:rFonts w:eastAsia="Calibri"/>
        </w:rPr>
        <w:t>identity,</w:t>
      </w:r>
      <w:r w:rsidR="00C502A8" w:rsidRPr="007620A3">
        <w:rPr>
          <w:rFonts w:eastAsia="Calibri"/>
        </w:rPr>
        <w:t xml:space="preserve"> </w:t>
      </w:r>
      <w:r w:rsidRPr="007620A3">
        <w:rPr>
          <w:rFonts w:eastAsia="Calibri"/>
        </w:rPr>
        <w:t xml:space="preserve">can be determined by reversing the process. It is considered to be anonymised data where the recipient of the pseudonymised data set has no means of access to the algorithmic key to re-identify individuals.  </w:t>
      </w:r>
    </w:p>
    <w:p w14:paraId="1BB70940" w14:textId="77777777" w:rsidR="00614A6B" w:rsidRPr="00951F25" w:rsidRDefault="00614A6B" w:rsidP="00AF215F">
      <w:pPr>
        <w:rPr>
          <w:rFonts w:cs="Arial"/>
          <w:color w:val="000000"/>
          <w:sz w:val="23"/>
          <w:szCs w:val="23"/>
          <w:lang w:bidi="en-US"/>
        </w:rPr>
      </w:pPr>
    </w:p>
    <w:p w14:paraId="57EAAC6C" w14:textId="77777777" w:rsidR="00614A6B" w:rsidRPr="007620A3" w:rsidRDefault="00BE32AD" w:rsidP="00951F25">
      <w:pPr>
        <w:jc w:val="both"/>
        <w:rPr>
          <w:rFonts w:eastAsia="Calibri"/>
        </w:rPr>
      </w:pPr>
      <w:r>
        <w:rPr>
          <w:rFonts w:eastAsia="Calibri"/>
          <w:b/>
          <w:bCs/>
        </w:rPr>
        <w:t>Special C</w:t>
      </w:r>
      <w:r w:rsidRPr="00BE32AD">
        <w:rPr>
          <w:rFonts w:eastAsia="Calibri"/>
          <w:b/>
          <w:bCs/>
        </w:rPr>
        <w:t>ategories</w:t>
      </w:r>
      <w:r>
        <w:rPr>
          <w:rFonts w:eastAsia="Calibri"/>
          <w:b/>
          <w:bCs/>
        </w:rPr>
        <w:t xml:space="preserve"> of</w:t>
      </w:r>
      <w:r w:rsidRPr="00BE32AD">
        <w:rPr>
          <w:rFonts w:eastAsia="Calibri"/>
          <w:b/>
          <w:bCs/>
        </w:rPr>
        <w:t xml:space="preserve"> </w:t>
      </w:r>
      <w:r w:rsidR="00C878F4">
        <w:rPr>
          <w:rFonts w:eastAsia="Calibri"/>
          <w:b/>
          <w:bCs/>
        </w:rPr>
        <w:t>P</w:t>
      </w:r>
      <w:r w:rsidR="00614A6B" w:rsidRPr="007620A3">
        <w:rPr>
          <w:rFonts w:eastAsia="Calibri"/>
          <w:b/>
          <w:bCs/>
        </w:rPr>
        <w:t xml:space="preserve">ersonal </w:t>
      </w:r>
      <w:r w:rsidR="00C878F4">
        <w:rPr>
          <w:rFonts w:eastAsia="Calibri"/>
          <w:b/>
          <w:bCs/>
        </w:rPr>
        <w:t>D</w:t>
      </w:r>
      <w:r w:rsidR="00614A6B" w:rsidRPr="007620A3">
        <w:rPr>
          <w:rFonts w:eastAsia="Calibri"/>
          <w:b/>
          <w:bCs/>
        </w:rPr>
        <w:t>ata/</w:t>
      </w:r>
      <w:r w:rsidR="00C878F4">
        <w:rPr>
          <w:rFonts w:eastAsia="Calibri"/>
          <w:b/>
          <w:bCs/>
        </w:rPr>
        <w:t>I</w:t>
      </w:r>
      <w:r w:rsidR="00614A6B" w:rsidRPr="007620A3">
        <w:rPr>
          <w:rFonts w:eastAsia="Calibri"/>
          <w:b/>
          <w:bCs/>
        </w:rPr>
        <w:t xml:space="preserve">nformation: </w:t>
      </w:r>
      <w:r w:rsidR="00906ACE" w:rsidRPr="00906ACE">
        <w:rPr>
          <w:rFonts w:eastAsia="Calibri"/>
          <w:bCs/>
        </w:rPr>
        <w:t>(DPA Part 2 Ch. 2) &amp;</w:t>
      </w:r>
      <w:r w:rsidR="00906ACE" w:rsidRPr="00906ACE">
        <w:rPr>
          <w:rFonts w:eastAsia="Calibri"/>
          <w:b/>
          <w:bCs/>
        </w:rPr>
        <w:t xml:space="preserve"> </w:t>
      </w:r>
      <w:r w:rsidR="005720C6" w:rsidRPr="005720C6">
        <w:rPr>
          <w:rFonts w:eastAsia="Calibri"/>
          <w:bCs/>
        </w:rPr>
        <w:t xml:space="preserve">(GDPR Ch. </w:t>
      </w:r>
      <w:r w:rsidR="00463A7D">
        <w:rPr>
          <w:rFonts w:eastAsia="Calibri"/>
          <w:bCs/>
        </w:rPr>
        <w:t>2</w:t>
      </w:r>
      <w:r w:rsidR="005720C6" w:rsidRPr="005720C6">
        <w:rPr>
          <w:rFonts w:eastAsia="Calibri"/>
          <w:bCs/>
        </w:rPr>
        <w:t xml:space="preserve"> Art. </w:t>
      </w:r>
      <w:r w:rsidR="00463A7D">
        <w:rPr>
          <w:rFonts w:eastAsia="Calibri"/>
          <w:bCs/>
        </w:rPr>
        <w:t>9</w:t>
      </w:r>
      <w:r w:rsidR="005720C6" w:rsidRPr="005720C6">
        <w:rPr>
          <w:rFonts w:eastAsia="Calibri"/>
          <w:bCs/>
        </w:rPr>
        <w:t xml:space="preserve">) </w:t>
      </w:r>
      <w:r w:rsidR="00614A6B" w:rsidRPr="007620A3">
        <w:rPr>
          <w:rFonts w:eastAsia="Calibri"/>
        </w:rPr>
        <w:t>Data that identifies a living individual consisting of information as to his or her: racial or ethnic origin, political opinions, religious beliefs or other beliefs of a similar nature, membership of a trade union, physical or mental health or condition, sexual life, convictions, legal proceedings against the individual or allegations of offences committed by the individual. See also ‘PCD’.</w:t>
      </w:r>
    </w:p>
    <w:p w14:paraId="60E592B5" w14:textId="77777777" w:rsidR="0031641D" w:rsidRPr="007620A3" w:rsidRDefault="0031641D" w:rsidP="00AF215F">
      <w:pPr>
        <w:rPr>
          <w:rFonts w:cs="Arial"/>
          <w:b/>
          <w:sz w:val="28"/>
          <w:szCs w:val="28"/>
          <w:lang w:eastAsia="en-GB"/>
        </w:rPr>
        <w:sectPr w:rsidR="0031641D" w:rsidRPr="007620A3" w:rsidSect="007C26D0">
          <w:headerReference w:type="even" r:id="rId12"/>
          <w:headerReference w:type="default" r:id="rId13"/>
          <w:footerReference w:type="even" r:id="rId14"/>
          <w:footerReference w:type="default" r:id="rId15"/>
          <w:headerReference w:type="first" r:id="rId16"/>
          <w:footerReference w:type="first" r:id="rId17"/>
          <w:pgSz w:w="12240" w:h="15840"/>
          <w:pgMar w:top="1440" w:right="1608" w:bottom="1440" w:left="1797" w:header="720" w:footer="720" w:gutter="0"/>
          <w:cols w:space="720"/>
          <w:noEndnote/>
          <w:docGrid w:linePitch="326"/>
        </w:sectPr>
      </w:pPr>
    </w:p>
    <w:p w14:paraId="623A2409" w14:textId="77777777" w:rsidR="004B418C" w:rsidRPr="007620A3" w:rsidRDefault="0031641D" w:rsidP="00160BB2">
      <w:pPr>
        <w:jc w:val="center"/>
        <w:rPr>
          <w:rFonts w:cs="Arial"/>
          <w:b/>
          <w:sz w:val="28"/>
          <w:szCs w:val="28"/>
          <w:lang w:eastAsia="en-GB"/>
        </w:rPr>
      </w:pPr>
      <w:r w:rsidRPr="007620A3">
        <w:rPr>
          <w:rFonts w:cs="Arial"/>
          <w:b/>
          <w:sz w:val="28"/>
          <w:szCs w:val="28"/>
          <w:lang w:eastAsia="en-GB"/>
        </w:rPr>
        <w:lastRenderedPageBreak/>
        <w:t>Appendix A:</w:t>
      </w:r>
    </w:p>
    <w:p w14:paraId="6B8557E4" w14:textId="77777777" w:rsidR="007E0243" w:rsidRPr="007620A3" w:rsidRDefault="007E0243" w:rsidP="003D6181">
      <w:pPr>
        <w:jc w:val="center"/>
        <w:rPr>
          <w:b/>
          <w:lang w:eastAsia="en-GB"/>
        </w:rPr>
      </w:pPr>
      <w:r w:rsidRPr="007620A3">
        <w:rPr>
          <w:b/>
          <w:lang w:eastAsia="en-GB"/>
        </w:rPr>
        <w:t xml:space="preserve">List of </w:t>
      </w:r>
      <w:r w:rsidR="005B2C8C">
        <w:rPr>
          <w:b/>
          <w:lang w:eastAsia="en-GB"/>
        </w:rPr>
        <w:t>Organisations</w:t>
      </w:r>
      <w:r w:rsidRPr="007620A3">
        <w:rPr>
          <w:b/>
          <w:lang w:eastAsia="en-GB"/>
        </w:rPr>
        <w:t xml:space="preserve"> signed up to this Agreement</w:t>
      </w:r>
    </w:p>
    <w:p w14:paraId="7589B1DF" w14:textId="77777777" w:rsidR="00100A2E" w:rsidRDefault="00100A2E" w:rsidP="003D6181">
      <w:pPr>
        <w:jc w:val="center"/>
      </w:pPr>
    </w:p>
    <w:p w14:paraId="3E79B584" w14:textId="77777777" w:rsidR="001E1ABA" w:rsidRDefault="001E1ABA" w:rsidP="00BB7D98">
      <w:pPr>
        <w:jc w:val="both"/>
      </w:pPr>
    </w:p>
    <w:p w14:paraId="5E356C62" w14:textId="77777777" w:rsidR="001E1ABA" w:rsidRDefault="00224997" w:rsidP="00BB7D98">
      <w:pPr>
        <w:jc w:val="both"/>
      </w:pPr>
      <w:r>
        <w:t>For the purpose of this pilot, t</w:t>
      </w:r>
      <w:r w:rsidR="001E1ABA">
        <w:t>he full list of participating organisations can be found at the following public facing web address for the project:</w:t>
      </w:r>
    </w:p>
    <w:p w14:paraId="5AEE5A03" w14:textId="77777777" w:rsidR="00DB57E5" w:rsidRDefault="00DB57E5" w:rsidP="00BB7D98">
      <w:pPr>
        <w:jc w:val="both"/>
      </w:pPr>
    </w:p>
    <w:p w14:paraId="05001184" w14:textId="6F472DE2" w:rsidR="00DB57E5" w:rsidRDefault="00000000" w:rsidP="00BB7D98">
      <w:pPr>
        <w:jc w:val="both"/>
      </w:pPr>
      <w:hyperlink r:id="rId18" w:history="1">
        <w:r w:rsidR="00DB57E5">
          <w:rPr>
            <w:rStyle w:val="Hyperlink"/>
          </w:rPr>
          <w:t>https://yhcr.org/</w:t>
        </w:r>
      </w:hyperlink>
    </w:p>
    <w:p w14:paraId="428BC6DD" w14:textId="77777777" w:rsidR="001E1ABA" w:rsidRDefault="001E1ABA" w:rsidP="00BB7D98">
      <w:pPr>
        <w:jc w:val="both"/>
      </w:pPr>
    </w:p>
    <w:p w14:paraId="2D70F30A" w14:textId="77777777" w:rsidR="00100A2E" w:rsidRPr="007620A3" w:rsidRDefault="00100A2E" w:rsidP="007C26D0">
      <w:pPr>
        <w:jc w:val="center"/>
        <w:rPr>
          <w:b/>
          <w:sz w:val="28"/>
          <w:szCs w:val="28"/>
          <w:lang w:eastAsia="en-GB"/>
        </w:rPr>
      </w:pPr>
      <w:r w:rsidRPr="007620A3">
        <w:rPr>
          <w:b/>
          <w:sz w:val="28"/>
          <w:szCs w:val="28"/>
          <w:lang w:eastAsia="en-GB"/>
        </w:rPr>
        <w:t>Appendix B</w:t>
      </w:r>
    </w:p>
    <w:p w14:paraId="612891B6" w14:textId="77777777" w:rsidR="00750C18" w:rsidRPr="007620A3" w:rsidRDefault="00750C18" w:rsidP="007C26D0">
      <w:pPr>
        <w:jc w:val="center"/>
        <w:rPr>
          <w:b/>
          <w:lang w:eastAsia="en-GB"/>
        </w:rPr>
      </w:pPr>
    </w:p>
    <w:p w14:paraId="6C6ACD1B" w14:textId="77777777" w:rsidR="00750C18" w:rsidRPr="007620A3" w:rsidRDefault="00750C18" w:rsidP="007C26D0">
      <w:pPr>
        <w:jc w:val="center"/>
        <w:rPr>
          <w:b/>
          <w:lang w:eastAsia="en-GB"/>
        </w:rPr>
      </w:pPr>
      <w:r w:rsidRPr="007620A3">
        <w:rPr>
          <w:b/>
          <w:lang w:eastAsia="en-GB"/>
        </w:rPr>
        <w:t>Information Schedule</w:t>
      </w:r>
    </w:p>
    <w:p w14:paraId="584B646A" w14:textId="77777777" w:rsidR="00750C18" w:rsidRPr="007620A3" w:rsidRDefault="00750C18" w:rsidP="007C26D0">
      <w:pPr>
        <w:jc w:val="center"/>
        <w:rPr>
          <w:b/>
          <w:lang w:eastAsia="en-GB"/>
        </w:rPr>
      </w:pPr>
      <w:r w:rsidRPr="007620A3">
        <w:rPr>
          <w:b/>
          <w:lang w:eastAsia="en-GB"/>
        </w:rPr>
        <w:t>(</w:t>
      </w:r>
      <w:r w:rsidR="00DD5BD6" w:rsidRPr="007620A3">
        <w:rPr>
          <w:b/>
          <w:lang w:eastAsia="en-GB"/>
        </w:rPr>
        <w:t>T</w:t>
      </w:r>
      <w:r w:rsidRPr="007620A3">
        <w:rPr>
          <w:b/>
          <w:lang w:eastAsia="en-GB"/>
        </w:rPr>
        <w:t>he categories of information to be shared</w:t>
      </w:r>
      <w:r w:rsidR="00DD5BD6" w:rsidRPr="007620A3">
        <w:rPr>
          <w:b/>
          <w:lang w:eastAsia="en-GB"/>
        </w:rPr>
        <w:t xml:space="preserve"> and excluded from the </w:t>
      </w:r>
      <w:r w:rsidR="003B7AC2" w:rsidRPr="00DD2999">
        <w:rPr>
          <w:b/>
          <w:color w:val="0B0C0C"/>
          <w:shd w:val="clear" w:color="auto" w:fill="FFFFFF"/>
        </w:rPr>
        <w:t>YHCR</w:t>
      </w:r>
      <w:r w:rsidR="00DD2999">
        <w:rPr>
          <w:b/>
          <w:color w:val="0B0C0C"/>
          <w:shd w:val="clear" w:color="auto" w:fill="FFFFFF"/>
        </w:rPr>
        <w:t>)</w:t>
      </w:r>
    </w:p>
    <w:p w14:paraId="5F582E04" w14:textId="77777777" w:rsidR="000E31E6" w:rsidRPr="007620A3" w:rsidRDefault="000E31E6" w:rsidP="007C26D0">
      <w:pPr>
        <w:jc w:val="center"/>
        <w:rPr>
          <w:b/>
          <w:lang w:eastAsia="en-GB"/>
        </w:rPr>
      </w:pPr>
    </w:p>
    <w:p w14:paraId="54EA44CA" w14:textId="77777777" w:rsidR="000E31E6" w:rsidRDefault="00922D94" w:rsidP="00922D94">
      <w:pPr>
        <w:rPr>
          <w:b/>
          <w:lang w:eastAsia="en-GB"/>
        </w:rPr>
      </w:pPr>
      <w:r w:rsidRPr="007620A3">
        <w:rPr>
          <w:b/>
          <w:lang w:eastAsia="en-GB"/>
        </w:rPr>
        <w:t>Information being shared</w:t>
      </w:r>
    </w:p>
    <w:p w14:paraId="5B520D50" w14:textId="77777777" w:rsidR="007E1963" w:rsidRDefault="007E1963" w:rsidP="00922D94">
      <w:pPr>
        <w:rPr>
          <w:b/>
          <w:lang w:eastAsia="en-GB"/>
        </w:rPr>
      </w:pPr>
    </w:p>
    <w:p w14:paraId="0A76C926" w14:textId="77777777" w:rsidR="007E1963" w:rsidRPr="007620A3" w:rsidRDefault="007E1963" w:rsidP="007E1963">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3"/>
        <w:gridCol w:w="1364"/>
        <w:gridCol w:w="2976"/>
      </w:tblGrid>
      <w:tr w:rsidR="007E1963" w:rsidRPr="007620A3" w14:paraId="46CC8A2D" w14:textId="77777777" w:rsidTr="003C5426">
        <w:tc>
          <w:tcPr>
            <w:tcW w:w="4273" w:type="dxa"/>
            <w:shd w:val="clear" w:color="auto" w:fill="BFBFBF"/>
          </w:tcPr>
          <w:p w14:paraId="0A0F7453" w14:textId="0EA63C20" w:rsidR="007E1963" w:rsidRPr="007620A3" w:rsidRDefault="007E1963" w:rsidP="003C5426">
            <w:pPr>
              <w:rPr>
                <w:rFonts w:eastAsia="Calibri"/>
              </w:rPr>
            </w:pPr>
            <w:r>
              <w:rPr>
                <w:rFonts w:eastAsia="Calibri"/>
              </w:rPr>
              <w:t>Data*</w:t>
            </w:r>
          </w:p>
        </w:tc>
        <w:tc>
          <w:tcPr>
            <w:tcW w:w="1364" w:type="dxa"/>
            <w:shd w:val="clear" w:color="auto" w:fill="BFBFBF"/>
          </w:tcPr>
          <w:p w14:paraId="0DEE4C80" w14:textId="77777777" w:rsidR="007E1963" w:rsidRPr="007620A3" w:rsidRDefault="007E1963" w:rsidP="003C5426">
            <w:pPr>
              <w:rPr>
                <w:rFonts w:eastAsia="Calibri"/>
              </w:rPr>
            </w:pPr>
            <w:r>
              <w:rPr>
                <w:rFonts w:eastAsia="Calibri"/>
              </w:rPr>
              <w:t>Date</w:t>
            </w:r>
          </w:p>
        </w:tc>
        <w:tc>
          <w:tcPr>
            <w:tcW w:w="2976" w:type="dxa"/>
            <w:shd w:val="clear" w:color="auto" w:fill="BFBFBF"/>
          </w:tcPr>
          <w:p w14:paraId="09F994C2" w14:textId="77777777" w:rsidR="007E1963" w:rsidRPr="007620A3" w:rsidRDefault="007E1963" w:rsidP="003C5426">
            <w:pPr>
              <w:rPr>
                <w:rFonts w:eastAsia="Calibri"/>
              </w:rPr>
            </w:pPr>
            <w:r w:rsidRPr="007620A3">
              <w:rPr>
                <w:rFonts w:eastAsia="Calibri"/>
              </w:rPr>
              <w:t>GP</w:t>
            </w:r>
            <w:r>
              <w:rPr>
                <w:rFonts w:eastAsia="Calibri"/>
              </w:rPr>
              <w:t>Care Setting</w:t>
            </w:r>
          </w:p>
        </w:tc>
      </w:tr>
      <w:tr w:rsidR="007E1963" w:rsidRPr="007620A3" w14:paraId="7046FA94" w14:textId="77777777" w:rsidTr="003C5426">
        <w:tc>
          <w:tcPr>
            <w:tcW w:w="4273" w:type="dxa"/>
            <w:shd w:val="clear" w:color="auto" w:fill="auto"/>
          </w:tcPr>
          <w:p w14:paraId="2FDDC6ED" w14:textId="77777777" w:rsidR="007E1963" w:rsidRDefault="007E1963" w:rsidP="007E1963">
            <w:pPr>
              <w:pStyle w:val="ListParagraph"/>
              <w:ind w:left="360" w:hanging="360"/>
              <w:jc w:val="both"/>
            </w:pPr>
            <w:r>
              <w:t>Patients (which includes &gt;&gt;</w:t>
            </w:r>
          </w:p>
          <w:p w14:paraId="6A253F1F"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Appointments</w:t>
            </w:r>
          </w:p>
          <w:p w14:paraId="31F37DFA"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Encounters</w:t>
            </w:r>
          </w:p>
          <w:p w14:paraId="6534A102"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Allergy Intolerances</w:t>
            </w:r>
          </w:p>
          <w:p w14:paraId="2F11A49E"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Conditions</w:t>
            </w:r>
          </w:p>
          <w:p w14:paraId="52E50189"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Clinical Impressions</w:t>
            </w:r>
          </w:p>
          <w:p w14:paraId="3678D131"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Observations</w:t>
            </w:r>
          </w:p>
          <w:p w14:paraId="53FE1845"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Diagnostic Reports</w:t>
            </w:r>
          </w:p>
          <w:p w14:paraId="55F5F63E"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Medication Statements</w:t>
            </w:r>
          </w:p>
          <w:p w14:paraId="57F486EF"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Care Plans Presence (that incorporate End of life)</w:t>
            </w:r>
          </w:p>
          <w:p w14:paraId="5AE95391"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Questionnaires (that incorporates End of Life)</w:t>
            </w:r>
          </w:p>
          <w:p w14:paraId="4437CC39"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Care Teams</w:t>
            </w:r>
          </w:p>
          <w:p w14:paraId="2BA28BC9"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Referral Requests</w:t>
            </w:r>
          </w:p>
          <w:p w14:paraId="15D97923" w14:textId="77777777" w:rsidR="007E1963" w:rsidRDefault="007E1963" w:rsidP="007E1963">
            <w:pPr>
              <w:pStyle w:val="ListParagraph"/>
              <w:ind w:left="360" w:hanging="360"/>
              <w:jc w:val="both"/>
            </w:pPr>
            <w:r>
              <w:rPr>
                <w:rFonts w:ascii="Courier New" w:hAnsi="Courier New" w:cs="Courier New"/>
              </w:rPr>
              <w:t>o</w:t>
            </w:r>
            <w:r>
              <w:rPr>
                <w:sz w:val="14"/>
                <w:szCs w:val="14"/>
              </w:rPr>
              <w:t xml:space="preserve">   </w:t>
            </w:r>
            <w:r>
              <w:t>Flags</w:t>
            </w:r>
          </w:p>
          <w:p w14:paraId="5308E265" w14:textId="77777777" w:rsidR="007E1963" w:rsidRPr="007620A3" w:rsidRDefault="007E1963" w:rsidP="003C5426">
            <w:pPr>
              <w:rPr>
                <w:rFonts w:eastAsia="Calibri"/>
              </w:rPr>
            </w:pPr>
          </w:p>
        </w:tc>
        <w:tc>
          <w:tcPr>
            <w:tcW w:w="1364" w:type="dxa"/>
            <w:shd w:val="clear" w:color="auto" w:fill="auto"/>
          </w:tcPr>
          <w:p w14:paraId="16E21CC1" w14:textId="77777777" w:rsidR="007E1963" w:rsidRPr="007620A3" w:rsidRDefault="007E1963" w:rsidP="003C5426">
            <w:pPr>
              <w:rPr>
                <w:rFonts w:eastAsia="Calibri"/>
              </w:rPr>
            </w:pPr>
          </w:p>
        </w:tc>
        <w:tc>
          <w:tcPr>
            <w:tcW w:w="2976" w:type="dxa"/>
            <w:shd w:val="clear" w:color="auto" w:fill="auto"/>
          </w:tcPr>
          <w:p w14:paraId="7B75C657" w14:textId="77777777" w:rsidR="007E1963" w:rsidRPr="007620A3" w:rsidRDefault="007E1963" w:rsidP="003C5426">
            <w:pPr>
              <w:rPr>
                <w:rFonts w:eastAsia="Calibri"/>
              </w:rPr>
            </w:pPr>
            <w:r>
              <w:rPr>
                <w:rFonts w:eastAsia="Calibri"/>
              </w:rPr>
              <w:t>Multiple  - could be, acute, general practice, community, mental health or social care</w:t>
            </w:r>
          </w:p>
        </w:tc>
      </w:tr>
    </w:tbl>
    <w:p w14:paraId="3A5DE475" w14:textId="77777777" w:rsidR="00922D94" w:rsidRPr="007620A3" w:rsidRDefault="00922D94" w:rsidP="00922D94">
      <w:pPr>
        <w:rPr>
          <w:rFonts w:eastAsia="Calibri"/>
        </w:rPr>
      </w:pPr>
    </w:p>
    <w:p w14:paraId="51D8F2DB" w14:textId="27AEFB83" w:rsidR="00A7016A" w:rsidRDefault="00A7016A" w:rsidP="007E1963">
      <w:pPr>
        <w:jc w:val="both"/>
      </w:pPr>
      <w:r>
        <w:t>This list is consistent with Professional Records Standards Body (PRSB) guidance on data inclusion in health and care records.  The list is not exhaustive nor will all data items be provided by all data controllers.</w:t>
      </w:r>
    </w:p>
    <w:p w14:paraId="0AE9A283" w14:textId="77777777" w:rsidR="00A7016A" w:rsidRDefault="00A7016A" w:rsidP="00C32576">
      <w:pPr>
        <w:jc w:val="both"/>
      </w:pPr>
    </w:p>
    <w:p w14:paraId="69B411A9" w14:textId="6C281977" w:rsidR="001E1ABA" w:rsidRDefault="007E1963" w:rsidP="00C32576">
      <w:pPr>
        <w:jc w:val="both"/>
        <w:rPr>
          <w:lang w:eastAsia="en-GB"/>
        </w:rPr>
      </w:pPr>
      <w:r>
        <w:rPr>
          <w:lang w:eastAsia="en-GB"/>
        </w:rPr>
        <w:t>T</w:t>
      </w:r>
      <w:r w:rsidR="001E1ABA">
        <w:rPr>
          <w:lang w:eastAsia="en-GB"/>
        </w:rPr>
        <w:t xml:space="preserve">o support transparency and fair processing, the public facing website will be kept up to date with </w:t>
      </w:r>
      <w:r w:rsidR="00800972">
        <w:rPr>
          <w:lang w:eastAsia="en-GB"/>
        </w:rPr>
        <w:t xml:space="preserve">significant </w:t>
      </w:r>
      <w:r w:rsidR="001E1ABA">
        <w:rPr>
          <w:lang w:eastAsia="en-GB"/>
        </w:rPr>
        <w:t xml:space="preserve">enhancements to the system </w:t>
      </w:r>
      <w:r w:rsidR="00A7016A">
        <w:rPr>
          <w:lang w:eastAsia="en-GB"/>
        </w:rPr>
        <w:t xml:space="preserve">once live data is flowing </w:t>
      </w:r>
      <w:r w:rsidR="001E1ABA">
        <w:rPr>
          <w:lang w:eastAsia="en-GB"/>
        </w:rPr>
        <w:t>which can be found at:</w:t>
      </w:r>
    </w:p>
    <w:p w14:paraId="5EA479F8" w14:textId="77777777" w:rsidR="008F5998" w:rsidRDefault="008F5998" w:rsidP="00C32576">
      <w:pPr>
        <w:jc w:val="both"/>
        <w:rPr>
          <w:lang w:eastAsia="en-GB"/>
        </w:rPr>
      </w:pPr>
    </w:p>
    <w:p w14:paraId="66E7FBDA" w14:textId="6B3C65A9" w:rsidR="008F5998" w:rsidRDefault="00000000" w:rsidP="00C32576">
      <w:pPr>
        <w:jc w:val="both"/>
        <w:rPr>
          <w:lang w:eastAsia="en-GB"/>
        </w:rPr>
      </w:pPr>
      <w:hyperlink r:id="rId19" w:history="1">
        <w:r w:rsidR="008F5998">
          <w:rPr>
            <w:rStyle w:val="Hyperlink"/>
          </w:rPr>
          <w:t>https://yhcr.org/</w:t>
        </w:r>
      </w:hyperlink>
    </w:p>
    <w:p w14:paraId="3C166194" w14:textId="77777777" w:rsidR="001E1ABA" w:rsidRDefault="001E1ABA" w:rsidP="00C45AFB">
      <w:pPr>
        <w:rPr>
          <w:lang w:eastAsia="en-GB"/>
        </w:rPr>
      </w:pPr>
    </w:p>
    <w:p w14:paraId="39B83B45" w14:textId="77777777" w:rsidR="001E1ABA" w:rsidRDefault="001E1ABA" w:rsidP="00C45AFB">
      <w:pPr>
        <w:rPr>
          <w:b/>
          <w:lang w:eastAsia="en-GB"/>
        </w:rPr>
      </w:pPr>
    </w:p>
    <w:p w14:paraId="6BC692A4" w14:textId="77777777" w:rsidR="001E1ABA" w:rsidRDefault="001E1ABA" w:rsidP="00C45AFB">
      <w:pPr>
        <w:rPr>
          <w:b/>
          <w:lang w:eastAsia="en-GB"/>
        </w:rPr>
      </w:pPr>
    </w:p>
    <w:p w14:paraId="3BF48FD8" w14:textId="77777777" w:rsidR="00C45AFB" w:rsidRPr="007620A3" w:rsidRDefault="00C45AFB" w:rsidP="00C45AFB">
      <w:pPr>
        <w:rPr>
          <w:b/>
          <w:lang w:eastAsia="en-GB"/>
        </w:rPr>
      </w:pPr>
      <w:r w:rsidRPr="007620A3">
        <w:rPr>
          <w:b/>
          <w:lang w:eastAsia="en-GB"/>
        </w:rPr>
        <w:t>Information being excluded</w:t>
      </w:r>
    </w:p>
    <w:p w14:paraId="303F2B75" w14:textId="77777777" w:rsidR="00C45AFB" w:rsidRPr="007620A3" w:rsidRDefault="00C45AFB" w:rsidP="00C45AFB">
      <w:pPr>
        <w:rPr>
          <w:b/>
          <w:lang w:eastAsia="en-GB"/>
        </w:rPr>
      </w:pPr>
    </w:p>
    <w:p w14:paraId="0273071E" w14:textId="77777777" w:rsidR="00C45AFB" w:rsidRPr="007620A3" w:rsidRDefault="00883A3C" w:rsidP="00C45AFB">
      <w:pPr>
        <w:rPr>
          <w:lang w:eastAsia="en-GB"/>
        </w:rPr>
      </w:pPr>
      <w:r>
        <w:rPr>
          <w:lang w:eastAsia="en-GB"/>
        </w:rPr>
        <w:t>Please see section 7</w:t>
      </w:r>
    </w:p>
    <w:p w14:paraId="11E4B4B0" w14:textId="77777777" w:rsidR="00922D94" w:rsidRPr="007620A3" w:rsidRDefault="00922D94" w:rsidP="00922D94">
      <w:pPr>
        <w:rPr>
          <w:rFonts w:eastAsia="Calibri"/>
        </w:rPr>
      </w:pPr>
    </w:p>
    <w:p w14:paraId="0DF46C8E" w14:textId="77777777" w:rsidR="000E31E6" w:rsidRPr="007620A3" w:rsidRDefault="000E31E6" w:rsidP="007C26D0">
      <w:pPr>
        <w:jc w:val="center"/>
        <w:rPr>
          <w:b/>
          <w:lang w:eastAsia="en-GB"/>
        </w:rPr>
      </w:pPr>
    </w:p>
    <w:p w14:paraId="74F538EF" w14:textId="77777777" w:rsidR="000E31E6" w:rsidRPr="007620A3" w:rsidRDefault="000E31E6" w:rsidP="007C26D0">
      <w:pPr>
        <w:jc w:val="center"/>
        <w:rPr>
          <w:b/>
          <w:lang w:eastAsia="en-GB"/>
        </w:rPr>
      </w:pPr>
    </w:p>
    <w:p w14:paraId="7E960F3F" w14:textId="77777777" w:rsidR="000E31E6" w:rsidRPr="007620A3" w:rsidRDefault="000E31E6" w:rsidP="007C26D0">
      <w:pPr>
        <w:jc w:val="center"/>
        <w:rPr>
          <w:b/>
          <w:lang w:eastAsia="en-GB"/>
        </w:rPr>
      </w:pPr>
    </w:p>
    <w:p w14:paraId="5DD3EFC7" w14:textId="77777777" w:rsidR="00C32576" w:rsidRDefault="00C32576" w:rsidP="007C26D0">
      <w:pPr>
        <w:jc w:val="center"/>
        <w:rPr>
          <w:b/>
          <w:sz w:val="28"/>
          <w:szCs w:val="28"/>
          <w:lang w:eastAsia="en-GB"/>
        </w:rPr>
      </w:pPr>
    </w:p>
    <w:p w14:paraId="26A283EE" w14:textId="77777777" w:rsidR="00C32576" w:rsidRDefault="00C32576" w:rsidP="007C26D0">
      <w:pPr>
        <w:jc w:val="center"/>
        <w:rPr>
          <w:b/>
          <w:sz w:val="28"/>
          <w:szCs w:val="28"/>
          <w:lang w:eastAsia="en-GB"/>
        </w:rPr>
      </w:pPr>
    </w:p>
    <w:p w14:paraId="43AC04BF" w14:textId="77777777" w:rsidR="00C32576" w:rsidRDefault="00C32576" w:rsidP="007C26D0">
      <w:pPr>
        <w:jc w:val="center"/>
        <w:rPr>
          <w:b/>
          <w:sz w:val="28"/>
          <w:szCs w:val="28"/>
          <w:lang w:eastAsia="en-GB"/>
        </w:rPr>
      </w:pPr>
    </w:p>
    <w:p w14:paraId="393EF193" w14:textId="77777777" w:rsidR="00C32576" w:rsidRDefault="00C32576" w:rsidP="007C26D0">
      <w:pPr>
        <w:jc w:val="center"/>
        <w:rPr>
          <w:b/>
          <w:sz w:val="28"/>
          <w:szCs w:val="28"/>
          <w:lang w:eastAsia="en-GB"/>
        </w:rPr>
      </w:pPr>
    </w:p>
    <w:p w14:paraId="3EC6543E" w14:textId="77777777" w:rsidR="00C32576" w:rsidRDefault="00C32576" w:rsidP="007C26D0">
      <w:pPr>
        <w:jc w:val="center"/>
        <w:rPr>
          <w:b/>
          <w:sz w:val="28"/>
          <w:szCs w:val="28"/>
          <w:lang w:eastAsia="en-GB"/>
        </w:rPr>
      </w:pPr>
    </w:p>
    <w:p w14:paraId="599A9F12" w14:textId="77777777" w:rsidR="00C32576" w:rsidRDefault="00C32576" w:rsidP="007C26D0">
      <w:pPr>
        <w:jc w:val="center"/>
        <w:rPr>
          <w:b/>
          <w:sz w:val="28"/>
          <w:szCs w:val="28"/>
          <w:lang w:eastAsia="en-GB"/>
        </w:rPr>
      </w:pPr>
    </w:p>
    <w:p w14:paraId="1BD5597F" w14:textId="77777777" w:rsidR="00C32576" w:rsidRDefault="00C32576" w:rsidP="007C26D0">
      <w:pPr>
        <w:jc w:val="center"/>
        <w:rPr>
          <w:b/>
          <w:sz w:val="28"/>
          <w:szCs w:val="28"/>
          <w:lang w:eastAsia="en-GB"/>
        </w:rPr>
      </w:pPr>
    </w:p>
    <w:p w14:paraId="62D71C73" w14:textId="77777777" w:rsidR="00C32576" w:rsidRDefault="00C32576" w:rsidP="007C26D0">
      <w:pPr>
        <w:jc w:val="center"/>
        <w:rPr>
          <w:b/>
          <w:sz w:val="28"/>
          <w:szCs w:val="28"/>
          <w:lang w:eastAsia="en-GB"/>
        </w:rPr>
      </w:pPr>
    </w:p>
    <w:p w14:paraId="716B5445" w14:textId="77777777" w:rsidR="00C32576" w:rsidRDefault="00C32576" w:rsidP="007C26D0">
      <w:pPr>
        <w:jc w:val="center"/>
        <w:rPr>
          <w:b/>
          <w:sz w:val="28"/>
          <w:szCs w:val="28"/>
          <w:lang w:eastAsia="en-GB"/>
        </w:rPr>
      </w:pPr>
    </w:p>
    <w:p w14:paraId="49912555" w14:textId="77777777" w:rsidR="00637DEA" w:rsidRDefault="00637DEA" w:rsidP="007C26D0">
      <w:pPr>
        <w:jc w:val="center"/>
        <w:rPr>
          <w:b/>
          <w:sz w:val="28"/>
          <w:szCs w:val="28"/>
          <w:lang w:eastAsia="en-GB"/>
        </w:rPr>
      </w:pPr>
    </w:p>
    <w:p w14:paraId="60521760" w14:textId="77777777" w:rsidR="00637DEA" w:rsidRDefault="00637DEA" w:rsidP="007C26D0">
      <w:pPr>
        <w:jc w:val="center"/>
        <w:rPr>
          <w:b/>
          <w:sz w:val="28"/>
          <w:szCs w:val="28"/>
          <w:lang w:eastAsia="en-GB"/>
        </w:rPr>
      </w:pPr>
    </w:p>
    <w:p w14:paraId="4857B47C" w14:textId="77777777" w:rsidR="00637DEA" w:rsidRDefault="00637DEA" w:rsidP="007C26D0">
      <w:pPr>
        <w:jc w:val="center"/>
        <w:rPr>
          <w:b/>
          <w:sz w:val="28"/>
          <w:szCs w:val="28"/>
          <w:lang w:eastAsia="en-GB"/>
        </w:rPr>
      </w:pPr>
    </w:p>
    <w:p w14:paraId="67B3E77D" w14:textId="77777777" w:rsidR="00637DEA" w:rsidRDefault="00637DEA" w:rsidP="007C26D0">
      <w:pPr>
        <w:jc w:val="center"/>
        <w:rPr>
          <w:b/>
          <w:sz w:val="28"/>
          <w:szCs w:val="28"/>
          <w:lang w:eastAsia="en-GB"/>
        </w:rPr>
      </w:pPr>
    </w:p>
    <w:p w14:paraId="7BC49C92" w14:textId="77777777" w:rsidR="00637DEA" w:rsidRDefault="00637DEA" w:rsidP="007C26D0">
      <w:pPr>
        <w:jc w:val="center"/>
        <w:rPr>
          <w:b/>
          <w:sz w:val="28"/>
          <w:szCs w:val="28"/>
          <w:lang w:eastAsia="en-GB"/>
        </w:rPr>
      </w:pPr>
    </w:p>
    <w:p w14:paraId="40B77809" w14:textId="77777777" w:rsidR="00637DEA" w:rsidRDefault="00637DEA" w:rsidP="007C26D0">
      <w:pPr>
        <w:jc w:val="center"/>
        <w:rPr>
          <w:b/>
          <w:sz w:val="28"/>
          <w:szCs w:val="28"/>
          <w:lang w:eastAsia="en-GB"/>
        </w:rPr>
      </w:pPr>
    </w:p>
    <w:p w14:paraId="5984D9CB" w14:textId="77777777" w:rsidR="00637DEA" w:rsidRDefault="00637DEA" w:rsidP="007C26D0">
      <w:pPr>
        <w:jc w:val="center"/>
        <w:rPr>
          <w:b/>
          <w:sz w:val="28"/>
          <w:szCs w:val="28"/>
          <w:lang w:eastAsia="en-GB"/>
        </w:rPr>
      </w:pPr>
    </w:p>
    <w:p w14:paraId="58A4297F" w14:textId="77777777" w:rsidR="00637DEA" w:rsidRDefault="00637DEA" w:rsidP="007C26D0">
      <w:pPr>
        <w:jc w:val="center"/>
        <w:rPr>
          <w:b/>
          <w:sz w:val="28"/>
          <w:szCs w:val="28"/>
          <w:lang w:eastAsia="en-GB"/>
        </w:rPr>
      </w:pPr>
    </w:p>
    <w:p w14:paraId="2CD8C46E" w14:textId="77777777" w:rsidR="00637DEA" w:rsidRDefault="00637DEA" w:rsidP="007C26D0">
      <w:pPr>
        <w:jc w:val="center"/>
        <w:rPr>
          <w:b/>
          <w:sz w:val="28"/>
          <w:szCs w:val="28"/>
          <w:lang w:eastAsia="en-GB"/>
        </w:rPr>
      </w:pPr>
    </w:p>
    <w:p w14:paraId="12F47AE4" w14:textId="77777777" w:rsidR="00637DEA" w:rsidRDefault="00637DEA" w:rsidP="007C26D0">
      <w:pPr>
        <w:jc w:val="center"/>
        <w:rPr>
          <w:b/>
          <w:sz w:val="28"/>
          <w:szCs w:val="28"/>
          <w:lang w:eastAsia="en-GB"/>
        </w:rPr>
      </w:pPr>
    </w:p>
    <w:p w14:paraId="481B48E1" w14:textId="77777777" w:rsidR="00637DEA" w:rsidRDefault="00637DEA" w:rsidP="007C26D0">
      <w:pPr>
        <w:jc w:val="center"/>
        <w:rPr>
          <w:b/>
          <w:sz w:val="28"/>
          <w:szCs w:val="28"/>
          <w:lang w:eastAsia="en-GB"/>
        </w:rPr>
      </w:pPr>
    </w:p>
    <w:p w14:paraId="59C7C796" w14:textId="77777777" w:rsidR="00637DEA" w:rsidRDefault="00637DEA" w:rsidP="007C26D0">
      <w:pPr>
        <w:jc w:val="center"/>
        <w:rPr>
          <w:b/>
          <w:sz w:val="28"/>
          <w:szCs w:val="28"/>
          <w:lang w:eastAsia="en-GB"/>
        </w:rPr>
      </w:pPr>
    </w:p>
    <w:p w14:paraId="6040BC40" w14:textId="77777777" w:rsidR="00637DEA" w:rsidRDefault="00637DEA" w:rsidP="007C26D0">
      <w:pPr>
        <w:jc w:val="center"/>
        <w:rPr>
          <w:b/>
          <w:sz w:val="28"/>
          <w:szCs w:val="28"/>
          <w:lang w:eastAsia="en-GB"/>
        </w:rPr>
      </w:pPr>
    </w:p>
    <w:p w14:paraId="2E82DFA2" w14:textId="77777777" w:rsidR="00637DEA" w:rsidRDefault="00637DEA" w:rsidP="007C26D0">
      <w:pPr>
        <w:jc w:val="center"/>
        <w:rPr>
          <w:b/>
          <w:sz w:val="28"/>
          <w:szCs w:val="28"/>
          <w:lang w:eastAsia="en-GB"/>
        </w:rPr>
      </w:pPr>
    </w:p>
    <w:p w14:paraId="6DCA1168" w14:textId="77777777" w:rsidR="00637DEA" w:rsidRDefault="00637DEA" w:rsidP="007C26D0">
      <w:pPr>
        <w:jc w:val="center"/>
        <w:rPr>
          <w:b/>
          <w:sz w:val="28"/>
          <w:szCs w:val="28"/>
          <w:lang w:eastAsia="en-GB"/>
        </w:rPr>
      </w:pPr>
    </w:p>
    <w:p w14:paraId="7C0AAE86" w14:textId="77777777" w:rsidR="00637DEA" w:rsidRDefault="00637DEA" w:rsidP="007C26D0">
      <w:pPr>
        <w:jc w:val="center"/>
        <w:rPr>
          <w:b/>
          <w:sz w:val="28"/>
          <w:szCs w:val="28"/>
          <w:lang w:eastAsia="en-GB"/>
        </w:rPr>
      </w:pPr>
    </w:p>
    <w:p w14:paraId="40D65286" w14:textId="77777777" w:rsidR="00637DEA" w:rsidRDefault="00637DEA" w:rsidP="007C26D0">
      <w:pPr>
        <w:jc w:val="center"/>
        <w:rPr>
          <w:b/>
          <w:sz w:val="28"/>
          <w:szCs w:val="28"/>
          <w:lang w:eastAsia="en-GB"/>
        </w:rPr>
      </w:pPr>
    </w:p>
    <w:p w14:paraId="7928C4A7" w14:textId="77777777" w:rsidR="00637DEA" w:rsidRDefault="00637DEA" w:rsidP="007C26D0">
      <w:pPr>
        <w:jc w:val="center"/>
        <w:rPr>
          <w:b/>
          <w:sz w:val="28"/>
          <w:szCs w:val="28"/>
          <w:lang w:eastAsia="en-GB"/>
        </w:rPr>
      </w:pPr>
    </w:p>
    <w:p w14:paraId="2C0D430A" w14:textId="77777777" w:rsidR="00637DEA" w:rsidRDefault="00637DEA" w:rsidP="007C26D0">
      <w:pPr>
        <w:jc w:val="center"/>
        <w:rPr>
          <w:b/>
          <w:sz w:val="28"/>
          <w:szCs w:val="28"/>
          <w:lang w:eastAsia="en-GB"/>
        </w:rPr>
      </w:pPr>
    </w:p>
    <w:p w14:paraId="13D1A097" w14:textId="77777777" w:rsidR="00637DEA" w:rsidRDefault="00637DEA" w:rsidP="007C26D0">
      <w:pPr>
        <w:jc w:val="center"/>
        <w:rPr>
          <w:b/>
          <w:sz w:val="28"/>
          <w:szCs w:val="28"/>
          <w:lang w:eastAsia="en-GB"/>
        </w:rPr>
      </w:pPr>
    </w:p>
    <w:p w14:paraId="6C0A7F0B" w14:textId="77777777" w:rsidR="00637DEA" w:rsidRDefault="00637DEA" w:rsidP="007C26D0">
      <w:pPr>
        <w:jc w:val="center"/>
        <w:rPr>
          <w:b/>
          <w:sz w:val="28"/>
          <w:szCs w:val="28"/>
          <w:lang w:eastAsia="en-GB"/>
        </w:rPr>
      </w:pPr>
    </w:p>
    <w:p w14:paraId="69B8C00E" w14:textId="77777777" w:rsidR="00637DEA" w:rsidRDefault="00637DEA" w:rsidP="007C26D0">
      <w:pPr>
        <w:jc w:val="center"/>
        <w:rPr>
          <w:b/>
          <w:sz w:val="28"/>
          <w:szCs w:val="28"/>
          <w:lang w:eastAsia="en-GB"/>
        </w:rPr>
      </w:pPr>
    </w:p>
    <w:p w14:paraId="3D8CDBDE" w14:textId="77777777" w:rsidR="000E31E6" w:rsidRPr="007620A3" w:rsidRDefault="000E31E6" w:rsidP="007C26D0">
      <w:pPr>
        <w:jc w:val="center"/>
        <w:rPr>
          <w:b/>
          <w:sz w:val="28"/>
          <w:szCs w:val="28"/>
          <w:lang w:eastAsia="en-GB"/>
        </w:rPr>
      </w:pPr>
      <w:r w:rsidRPr="007620A3">
        <w:rPr>
          <w:b/>
          <w:sz w:val="28"/>
          <w:szCs w:val="28"/>
          <w:lang w:eastAsia="en-GB"/>
        </w:rPr>
        <w:lastRenderedPageBreak/>
        <w:t>Appendix C</w:t>
      </w:r>
    </w:p>
    <w:p w14:paraId="5FDBB6C7" w14:textId="77777777" w:rsidR="000E31E6" w:rsidRPr="007620A3" w:rsidRDefault="000E31E6" w:rsidP="007C26D0">
      <w:pPr>
        <w:jc w:val="center"/>
        <w:rPr>
          <w:b/>
          <w:sz w:val="28"/>
          <w:szCs w:val="28"/>
          <w:lang w:eastAsia="en-GB"/>
        </w:rPr>
      </w:pPr>
    </w:p>
    <w:p w14:paraId="0AFFD60D" w14:textId="77777777" w:rsidR="000E31E6" w:rsidRPr="007620A3" w:rsidRDefault="007F1DEB" w:rsidP="007C26D0">
      <w:pPr>
        <w:jc w:val="center"/>
        <w:rPr>
          <w:b/>
          <w:sz w:val="28"/>
          <w:szCs w:val="28"/>
          <w:lang w:eastAsia="en-GB"/>
        </w:rPr>
      </w:pPr>
      <w:r w:rsidRPr="007F1DEB">
        <w:rPr>
          <w:b/>
          <w:sz w:val="28"/>
        </w:rPr>
        <w:t>Yorkshire and Humber Care Record</w:t>
      </w:r>
      <w:r w:rsidRPr="007F1DEB">
        <w:rPr>
          <w:color w:val="0B0C0C"/>
          <w:sz w:val="28"/>
          <w:shd w:val="clear" w:color="auto" w:fill="FFFFFF"/>
        </w:rPr>
        <w:t xml:space="preserve"> </w:t>
      </w:r>
      <w:r w:rsidR="000E31E6" w:rsidRPr="007620A3">
        <w:rPr>
          <w:b/>
          <w:sz w:val="28"/>
          <w:szCs w:val="28"/>
          <w:lang w:eastAsia="en-GB"/>
        </w:rPr>
        <w:t>Access Management Policy &amp; Procedure</w:t>
      </w:r>
    </w:p>
    <w:p w14:paraId="13C35777" w14:textId="77777777" w:rsidR="00F5713C" w:rsidRDefault="00F5713C" w:rsidP="0009759F">
      <w:pPr>
        <w:jc w:val="both"/>
        <w:rPr>
          <w:rFonts w:cs="Arial"/>
          <w:b/>
          <w:szCs w:val="20"/>
        </w:rPr>
      </w:pPr>
    </w:p>
    <w:p w14:paraId="479A3ED8" w14:textId="77777777" w:rsidR="0009759F" w:rsidRPr="00936E19" w:rsidRDefault="0009759F" w:rsidP="0009759F">
      <w:pPr>
        <w:rPr>
          <w:rFonts w:cs="Arial"/>
          <w:b/>
        </w:rPr>
      </w:pPr>
      <w:r>
        <w:rPr>
          <w:rFonts w:cs="Arial"/>
          <w:b/>
        </w:rPr>
        <w:t xml:space="preserve">1.0 </w:t>
      </w:r>
      <w:r w:rsidRPr="00936E19">
        <w:rPr>
          <w:rFonts w:cs="Arial"/>
          <w:b/>
        </w:rPr>
        <w:t>Background</w:t>
      </w:r>
    </w:p>
    <w:p w14:paraId="0369C25C" w14:textId="77777777" w:rsidR="0009759F" w:rsidRDefault="0009759F" w:rsidP="0009759F">
      <w:pPr>
        <w:tabs>
          <w:tab w:val="left" w:pos="4890"/>
        </w:tabs>
        <w:spacing w:line="276" w:lineRule="auto"/>
        <w:jc w:val="both"/>
        <w:rPr>
          <w:rFonts w:cs="Arial"/>
          <w:lang w:val="en-US"/>
        </w:rPr>
      </w:pPr>
    </w:p>
    <w:p w14:paraId="0B51E764" w14:textId="77777777" w:rsidR="0009759F" w:rsidRPr="00936E19" w:rsidRDefault="0009759F" w:rsidP="0009759F">
      <w:pPr>
        <w:tabs>
          <w:tab w:val="left" w:pos="4890"/>
        </w:tabs>
        <w:spacing w:line="276" w:lineRule="auto"/>
        <w:jc w:val="both"/>
        <w:rPr>
          <w:rFonts w:cs="Arial"/>
          <w:lang w:val="en-US"/>
        </w:rPr>
      </w:pPr>
      <w:r w:rsidRPr="00936E19">
        <w:rPr>
          <w:rFonts w:cs="Arial"/>
          <w:lang w:val="en-US"/>
        </w:rPr>
        <w:t>Patients, care users and citizens must have confidence that data sharing is secure, and that confidential patient information is shared appropriately and only with individuals that have a legitimate relationship with the patient. Data sharing should meet the reasonable expectations of the patient</w:t>
      </w:r>
    </w:p>
    <w:p w14:paraId="6026A1FF" w14:textId="77777777" w:rsidR="0009759F" w:rsidRPr="007C693D" w:rsidRDefault="0009759F" w:rsidP="0009759F">
      <w:pPr>
        <w:spacing w:after="160" w:line="259" w:lineRule="auto"/>
        <w:rPr>
          <w:rFonts w:asciiTheme="minorHAnsi" w:hAnsiTheme="minorHAnsi" w:cstheme="minorHAnsi"/>
          <w:sz w:val="22"/>
          <w:szCs w:val="22"/>
        </w:rPr>
      </w:pPr>
    </w:p>
    <w:p w14:paraId="45219618" w14:textId="77777777" w:rsidR="0009759F" w:rsidRPr="003D0593" w:rsidRDefault="0009759F" w:rsidP="0009759F">
      <w:pPr>
        <w:jc w:val="both"/>
        <w:rPr>
          <w:rFonts w:eastAsia="Arial" w:cs="Arial"/>
          <w:color w:val="000000"/>
          <w:u w:color="000000"/>
        </w:rPr>
      </w:pPr>
      <w:r>
        <w:rPr>
          <w:rFonts w:eastAsia="Arial" w:cs="Arial"/>
          <w:color w:val="000000"/>
          <w:u w:color="000000"/>
        </w:rPr>
        <w:t>Partner organisations</w:t>
      </w:r>
      <w:r w:rsidRPr="003D0593">
        <w:rPr>
          <w:rFonts w:eastAsia="Arial" w:cs="Arial"/>
          <w:color w:val="000000"/>
          <w:u w:color="000000"/>
        </w:rPr>
        <w:t xml:space="preserve"> will manage the YHCR authentication and acces</w:t>
      </w:r>
      <w:r>
        <w:rPr>
          <w:rFonts w:eastAsia="Arial" w:cs="Arial"/>
          <w:color w:val="000000"/>
          <w:u w:color="000000"/>
        </w:rPr>
        <w:t>s control function</w:t>
      </w:r>
      <w:r w:rsidRPr="003D0593">
        <w:rPr>
          <w:rFonts w:eastAsia="Arial" w:cs="Arial"/>
          <w:color w:val="000000"/>
          <w:u w:color="000000"/>
        </w:rPr>
        <w:t>.</w:t>
      </w:r>
    </w:p>
    <w:p w14:paraId="3487E41F" w14:textId="77777777" w:rsidR="0009759F" w:rsidRPr="003D0593" w:rsidRDefault="0009759F" w:rsidP="0009759F">
      <w:pPr>
        <w:jc w:val="both"/>
        <w:rPr>
          <w:rFonts w:ascii="Arial Bold" w:eastAsia="Arial" w:cs="Arial"/>
          <w:color w:val="000000"/>
          <w:u w:color="000000"/>
        </w:rPr>
      </w:pPr>
    </w:p>
    <w:p w14:paraId="5C474516" w14:textId="77777777" w:rsidR="0009759F" w:rsidRPr="003D0593" w:rsidRDefault="0009759F" w:rsidP="0009759F">
      <w:pPr>
        <w:jc w:val="both"/>
        <w:rPr>
          <w:rFonts w:ascii="Arial Bold" w:eastAsia="Arial Bold" w:hAnsi="Arial Bold" w:cs="Arial Bold"/>
          <w:color w:val="000000"/>
          <w:u w:color="000000"/>
        </w:rPr>
      </w:pPr>
      <w:r w:rsidRPr="003D0593">
        <w:rPr>
          <w:rFonts w:ascii="Arial Bold" w:eastAsia="Arial" w:cs="Arial"/>
          <w:color w:val="000000"/>
          <w:u w:color="000000"/>
        </w:rPr>
        <w:t>RBAC Roles</w:t>
      </w:r>
    </w:p>
    <w:p w14:paraId="3532564D" w14:textId="77777777" w:rsidR="0009759F" w:rsidRPr="003D0593" w:rsidRDefault="0009759F" w:rsidP="0009759F">
      <w:pPr>
        <w:jc w:val="both"/>
        <w:rPr>
          <w:rFonts w:eastAsia="Arial" w:cs="Arial"/>
          <w:color w:val="000000"/>
          <w:u w:color="000000"/>
        </w:rPr>
      </w:pPr>
    </w:p>
    <w:p w14:paraId="6725A4BB" w14:textId="77777777" w:rsidR="0009759F" w:rsidRPr="003D0593" w:rsidRDefault="0009759F" w:rsidP="0009759F">
      <w:pPr>
        <w:jc w:val="both"/>
        <w:rPr>
          <w:rFonts w:eastAsia="Arial" w:cs="Arial"/>
          <w:color w:val="000000"/>
          <w:u w:color="000000"/>
        </w:rPr>
      </w:pPr>
      <w:r w:rsidRPr="003D0593">
        <w:rPr>
          <w:rFonts w:eastAsia="Arial" w:cs="Arial"/>
          <w:color w:val="000000"/>
          <w:u w:color="000000"/>
        </w:rPr>
        <w:t>Access to the YHCR will only be permitted to staff authorised by the Data Controllers, who have completed the registration process and obtained their own unique personal username and password.</w:t>
      </w:r>
    </w:p>
    <w:p w14:paraId="2A2D9531" w14:textId="77777777" w:rsidR="0009759F" w:rsidRPr="003D0593" w:rsidRDefault="0009759F" w:rsidP="0009759F">
      <w:pPr>
        <w:jc w:val="both"/>
        <w:rPr>
          <w:rFonts w:eastAsia="Arial" w:cs="Arial"/>
          <w:color w:val="000000"/>
          <w:u w:color="000000"/>
        </w:rPr>
      </w:pPr>
    </w:p>
    <w:p w14:paraId="31C14AEC" w14:textId="77777777" w:rsidR="0009759F" w:rsidRPr="003D0593" w:rsidRDefault="0009759F" w:rsidP="0009759F">
      <w:pPr>
        <w:jc w:val="both"/>
        <w:rPr>
          <w:rFonts w:eastAsia="Arial" w:cs="Arial"/>
          <w:color w:val="000000"/>
          <w:u w:color="000000"/>
        </w:rPr>
      </w:pPr>
      <w:r w:rsidRPr="003D0593">
        <w:rPr>
          <w:rFonts w:eastAsia="Arial" w:cs="Arial"/>
          <w:color w:val="000000"/>
          <w:u w:color="000000"/>
        </w:rPr>
        <w:t>Access to the YHCR will be regulated under Role Bases Access Controls (RBAC)</w:t>
      </w:r>
    </w:p>
    <w:p w14:paraId="5F641C92" w14:textId="77777777" w:rsidR="0009759F" w:rsidRPr="003D0593" w:rsidRDefault="0009759F" w:rsidP="0009759F">
      <w:pPr>
        <w:jc w:val="both"/>
        <w:rPr>
          <w:rFonts w:eastAsia="Arial" w:cs="Arial"/>
          <w:color w:val="000000"/>
          <w:u w:color="000000"/>
        </w:rPr>
      </w:pPr>
    </w:p>
    <w:p w14:paraId="1EA8E8E7" w14:textId="77777777" w:rsidR="0009759F" w:rsidRDefault="0009759F" w:rsidP="0009759F">
      <w:pPr>
        <w:jc w:val="both"/>
        <w:rPr>
          <w:rFonts w:eastAsia="Arial" w:cs="Arial"/>
          <w:color w:val="000000"/>
          <w:u w:color="000000"/>
        </w:rPr>
      </w:pPr>
      <w:r w:rsidRPr="003D0593">
        <w:rPr>
          <w:rFonts w:eastAsia="Arial" w:cs="Arial"/>
          <w:color w:val="000000"/>
          <w:u w:color="000000"/>
        </w:rPr>
        <w:t>The YHCR RBAC functionality provides the ability to create “Roles” associated with specific activities that allow the user to perform tasks relevant to their role</w:t>
      </w:r>
      <w:r w:rsidRPr="003D0593">
        <w:rPr>
          <w:rFonts w:ascii="Lucida Grande" w:eastAsia="Arial" w:hAnsi="Lucida Grande" w:cs="Lucida Grande"/>
          <w:color w:val="000000"/>
          <w:sz w:val="18"/>
          <w:szCs w:val="18"/>
          <w:u w:color="000000"/>
        </w:rPr>
        <w:t xml:space="preserve">. </w:t>
      </w:r>
      <w:r w:rsidRPr="003D0593">
        <w:rPr>
          <w:rFonts w:eastAsia="Arial" w:cs="Arial"/>
          <w:color w:val="000000"/>
          <w:u w:color="000000"/>
        </w:rPr>
        <w:t>Roles contain the various permissions available within the system. Roles can be edited once created. Users created on YHCR can be assigned one or many roles.  Access categories from each organisation will be approved by the YHCR Project Board.</w:t>
      </w:r>
    </w:p>
    <w:p w14:paraId="50FBB3EB" w14:textId="77777777" w:rsidR="0009759F" w:rsidRDefault="0009759F" w:rsidP="0009759F">
      <w:pPr>
        <w:jc w:val="both"/>
        <w:rPr>
          <w:rFonts w:eastAsia="Arial" w:cs="Arial"/>
          <w:color w:val="000000"/>
          <w:u w:color="000000"/>
        </w:rPr>
      </w:pPr>
    </w:p>
    <w:p w14:paraId="63321B94" w14:textId="77777777" w:rsidR="0009759F" w:rsidRPr="003D0593" w:rsidRDefault="0009759F" w:rsidP="0009759F">
      <w:pPr>
        <w:rPr>
          <w:rFonts w:eastAsia="Calibri" w:cs="Arial"/>
          <w:color w:val="000000"/>
        </w:rPr>
      </w:pPr>
      <w:r>
        <w:rPr>
          <w:rFonts w:eastAsia="Calibri" w:cs="Arial"/>
          <w:color w:val="000000"/>
        </w:rPr>
        <w:t>An</w:t>
      </w:r>
      <w:r w:rsidRPr="003D0593">
        <w:rPr>
          <w:rFonts w:eastAsia="Calibri" w:cs="Arial"/>
          <w:color w:val="000000"/>
        </w:rPr>
        <w:t xml:space="preserve"> example of </w:t>
      </w:r>
      <w:r>
        <w:rPr>
          <w:rFonts w:eastAsia="Calibri" w:cs="Arial"/>
          <w:color w:val="000000"/>
        </w:rPr>
        <w:t>RBAC model is shown</w:t>
      </w:r>
      <w:r w:rsidRPr="003D0593">
        <w:rPr>
          <w:rFonts w:eastAsia="Calibri" w:cs="Arial"/>
          <w:color w:val="000000"/>
        </w:rPr>
        <w:t xml:space="preserve"> below. </w:t>
      </w:r>
    </w:p>
    <w:p w14:paraId="1458FB79" w14:textId="77777777" w:rsidR="0009759F" w:rsidRDefault="0009759F" w:rsidP="0009759F">
      <w:pPr>
        <w:rPr>
          <w:rFonts w:eastAsia="Calibri" w:cs="Arial"/>
          <w:color w:val="000000"/>
        </w:rPr>
      </w:pPr>
    </w:p>
    <w:p w14:paraId="34B40A5A" w14:textId="77777777" w:rsidR="0009759F" w:rsidRPr="003D0593" w:rsidRDefault="0009759F" w:rsidP="0009759F">
      <w:pPr>
        <w:rPr>
          <w:rFonts w:eastAsia="Calibri" w:cs="Arial"/>
          <w:color w:val="000000"/>
        </w:rPr>
      </w:pPr>
      <w:r w:rsidRPr="003D0593">
        <w:rPr>
          <w:rFonts w:eastAsia="Calibri" w:cs="Arial"/>
          <w:color w:val="000000"/>
        </w:rPr>
        <w:t xml:space="preserve">This model contains more RBAC clinical roles (RBAC 4.5, RBAC 5.0) with examples of job titles and whilst these roles are suited to an Acute setting, many of the roles or similar roles can be found in other settings. It will also show functionality of the roles beyond READ, READLIST. </w:t>
      </w:r>
    </w:p>
    <w:p w14:paraId="79FDFDC7" w14:textId="77777777" w:rsidR="0009759F" w:rsidRDefault="0009759F" w:rsidP="0009759F">
      <w:pPr>
        <w:jc w:val="both"/>
        <w:rPr>
          <w:rFonts w:eastAsia="Calibri" w:cs="Arial"/>
        </w:rPr>
      </w:pPr>
    </w:p>
    <w:p w14:paraId="1FFDA864" w14:textId="77777777" w:rsidR="0009759F" w:rsidRDefault="0009759F" w:rsidP="0009759F">
      <w:pPr>
        <w:jc w:val="both"/>
        <w:rPr>
          <w:rFonts w:eastAsia="Arial" w:cs="Arial"/>
          <w:color w:val="000000"/>
          <w:u w:color="000000"/>
        </w:rPr>
      </w:pPr>
      <w:r w:rsidRPr="00403562">
        <w:rPr>
          <w:rFonts w:eastAsia="Calibri" w:cs="Arial"/>
        </w:rPr>
        <w:t xml:space="preserve">It is </w:t>
      </w:r>
      <w:r w:rsidRPr="00403562">
        <w:rPr>
          <w:rFonts w:eastAsia="Calibri" w:cs="Arial"/>
          <w:b/>
          <w:u w:val="single"/>
        </w:rPr>
        <w:t>not</w:t>
      </w:r>
      <w:r w:rsidRPr="00403562">
        <w:rPr>
          <w:rFonts w:eastAsia="Calibri" w:cs="Arial"/>
          <w:b/>
        </w:rPr>
        <w:t xml:space="preserve"> </w:t>
      </w:r>
      <w:r w:rsidRPr="00403562">
        <w:rPr>
          <w:rFonts w:eastAsia="Calibri" w:cs="Arial"/>
        </w:rPr>
        <w:t xml:space="preserve">expected to replace existing RBAC arrangements to </w:t>
      </w:r>
      <w:r>
        <w:rPr>
          <w:rFonts w:eastAsia="Calibri" w:cs="Arial"/>
        </w:rPr>
        <w:t>support local sharing within a Y</w:t>
      </w:r>
      <w:r w:rsidRPr="00403562">
        <w:rPr>
          <w:rFonts w:eastAsia="Calibri" w:cs="Arial"/>
        </w:rPr>
        <w:t>HCR. However, if there is no access control model in pl</w:t>
      </w:r>
      <w:r>
        <w:rPr>
          <w:rFonts w:eastAsia="Calibri" w:cs="Arial"/>
        </w:rPr>
        <w:t>ace, partner organisations</w:t>
      </w:r>
      <w:r w:rsidRPr="00403562">
        <w:rPr>
          <w:rFonts w:eastAsia="Calibri" w:cs="Arial"/>
        </w:rPr>
        <w:t xml:space="preserve"> can adopt this model.</w:t>
      </w:r>
    </w:p>
    <w:p w14:paraId="6131C9C9" w14:textId="77777777" w:rsidR="0009759F" w:rsidRDefault="0009759F" w:rsidP="0009759F">
      <w:pPr>
        <w:jc w:val="both"/>
        <w:rPr>
          <w:rFonts w:eastAsia="Arial" w:cs="Arial"/>
          <w:color w:val="000000"/>
          <w:u w:color="000000"/>
        </w:rPr>
      </w:pPr>
    </w:p>
    <w:p w14:paraId="2C83B194" w14:textId="77777777" w:rsidR="0009759F" w:rsidRDefault="0009759F" w:rsidP="0009759F">
      <w:pPr>
        <w:jc w:val="both"/>
        <w:rPr>
          <w:rFonts w:eastAsia="Arial" w:cs="Arial"/>
          <w:color w:val="000000"/>
          <w:u w:color="000000"/>
        </w:rPr>
      </w:pPr>
    </w:p>
    <w:p w14:paraId="534049D0" w14:textId="77777777" w:rsidR="0009759F" w:rsidRPr="003D0593" w:rsidRDefault="0009759F" w:rsidP="0009759F">
      <w:pPr>
        <w:jc w:val="both"/>
        <w:rPr>
          <w:rFonts w:eastAsia="Arial" w:cs="Arial"/>
          <w:color w:val="000000"/>
          <w:u w:color="000000"/>
        </w:rPr>
      </w:pPr>
    </w:p>
    <w:p w14:paraId="4E170C78" w14:textId="77777777" w:rsidR="0009759F" w:rsidRPr="003D0593" w:rsidRDefault="0009759F" w:rsidP="0009759F">
      <w:pPr>
        <w:jc w:val="both"/>
        <w:rPr>
          <w:rFonts w:eastAsia="Arial" w:cs="Arial"/>
          <w:color w:val="000000"/>
          <w:u w:color="000000"/>
        </w:rPr>
      </w:pPr>
    </w:p>
    <w:tbl>
      <w:tblPr>
        <w:tblStyle w:val="TableGrid1"/>
        <w:tblW w:w="0" w:type="auto"/>
        <w:tblLook w:val="04A0" w:firstRow="1" w:lastRow="0" w:firstColumn="1" w:lastColumn="0" w:noHBand="0" w:noVBand="1"/>
      </w:tblPr>
      <w:tblGrid>
        <w:gridCol w:w="717"/>
        <w:gridCol w:w="3507"/>
        <w:gridCol w:w="1868"/>
        <w:gridCol w:w="2544"/>
      </w:tblGrid>
      <w:tr w:rsidR="0009759F" w:rsidRPr="003D0593" w14:paraId="6E6EF0EC" w14:textId="77777777" w:rsidTr="003C5426">
        <w:tc>
          <w:tcPr>
            <w:tcW w:w="704" w:type="dxa"/>
          </w:tcPr>
          <w:p w14:paraId="65463960" w14:textId="77777777" w:rsidR="0009759F" w:rsidRPr="003D0593" w:rsidRDefault="0009759F" w:rsidP="003C5426">
            <w:pPr>
              <w:rPr>
                <w:rFonts w:eastAsia="Calibri" w:cs="Arial"/>
                <w:sz w:val="18"/>
                <w:szCs w:val="18"/>
              </w:rPr>
            </w:pPr>
            <w:r w:rsidRPr="003D0593">
              <w:rPr>
                <w:rFonts w:eastAsia="Calibri" w:cs="Arial"/>
                <w:sz w:val="18"/>
                <w:szCs w:val="18"/>
              </w:rPr>
              <w:lastRenderedPageBreak/>
              <w:t>RBAC role</w:t>
            </w:r>
          </w:p>
        </w:tc>
        <w:tc>
          <w:tcPr>
            <w:tcW w:w="3516" w:type="dxa"/>
          </w:tcPr>
          <w:p w14:paraId="5213F349" w14:textId="77777777" w:rsidR="0009759F" w:rsidRPr="003D0593" w:rsidRDefault="0009759F" w:rsidP="003C5426">
            <w:pPr>
              <w:rPr>
                <w:rFonts w:eastAsia="Calibri" w:cs="Arial"/>
                <w:sz w:val="18"/>
                <w:szCs w:val="18"/>
              </w:rPr>
            </w:pPr>
            <w:r w:rsidRPr="003D0593">
              <w:rPr>
                <w:rFonts w:eastAsia="Calibri" w:cs="Arial"/>
                <w:sz w:val="18"/>
                <w:szCs w:val="18"/>
              </w:rPr>
              <w:t>Staff types (examples)</w:t>
            </w:r>
          </w:p>
        </w:tc>
        <w:tc>
          <w:tcPr>
            <w:tcW w:w="1871" w:type="dxa"/>
          </w:tcPr>
          <w:p w14:paraId="6269286F" w14:textId="77777777" w:rsidR="0009759F" w:rsidRPr="003D0593" w:rsidRDefault="0009759F" w:rsidP="003C5426">
            <w:pPr>
              <w:rPr>
                <w:rFonts w:eastAsia="Calibri" w:cs="Arial"/>
                <w:sz w:val="18"/>
                <w:szCs w:val="18"/>
              </w:rPr>
            </w:pPr>
            <w:r w:rsidRPr="003D0593">
              <w:rPr>
                <w:rFonts w:eastAsia="Calibri" w:cs="Arial"/>
                <w:sz w:val="18"/>
                <w:szCs w:val="18"/>
              </w:rPr>
              <w:t>Read List [Summary information only]</w:t>
            </w:r>
          </w:p>
        </w:tc>
        <w:tc>
          <w:tcPr>
            <w:tcW w:w="2551" w:type="dxa"/>
          </w:tcPr>
          <w:p w14:paraId="77412042" w14:textId="77777777" w:rsidR="0009759F" w:rsidRPr="003D0593" w:rsidRDefault="0009759F" w:rsidP="003C5426">
            <w:pPr>
              <w:rPr>
                <w:rFonts w:eastAsia="Calibri" w:cs="Arial"/>
                <w:sz w:val="18"/>
                <w:szCs w:val="18"/>
              </w:rPr>
            </w:pPr>
            <w:r w:rsidRPr="003D0593">
              <w:rPr>
                <w:rFonts w:eastAsia="Calibri" w:cs="Arial"/>
                <w:sz w:val="18"/>
                <w:szCs w:val="18"/>
              </w:rPr>
              <w:t xml:space="preserve">Read </w:t>
            </w:r>
          </w:p>
          <w:p w14:paraId="187F806F" w14:textId="77777777" w:rsidR="0009759F" w:rsidRPr="003D0593" w:rsidRDefault="0009759F" w:rsidP="003C5426">
            <w:pPr>
              <w:rPr>
                <w:rFonts w:eastAsia="Calibri" w:cs="Arial"/>
                <w:sz w:val="18"/>
                <w:szCs w:val="18"/>
              </w:rPr>
            </w:pPr>
            <w:r w:rsidRPr="003D0593">
              <w:rPr>
                <w:rFonts w:eastAsia="Calibri" w:cs="Arial"/>
                <w:sz w:val="18"/>
                <w:szCs w:val="18"/>
              </w:rPr>
              <w:t>[access to full record]</w:t>
            </w:r>
          </w:p>
        </w:tc>
      </w:tr>
      <w:tr w:rsidR="0009759F" w:rsidRPr="003D0593" w14:paraId="1866E1A4" w14:textId="77777777" w:rsidTr="003C5426">
        <w:tc>
          <w:tcPr>
            <w:tcW w:w="704" w:type="dxa"/>
          </w:tcPr>
          <w:p w14:paraId="311D7C54" w14:textId="77777777" w:rsidR="0009759F" w:rsidRPr="003D0593" w:rsidRDefault="0009759F" w:rsidP="003C5426">
            <w:pPr>
              <w:rPr>
                <w:rFonts w:eastAsia="Calibri" w:cs="Arial"/>
                <w:sz w:val="18"/>
                <w:szCs w:val="18"/>
              </w:rPr>
            </w:pPr>
            <w:r w:rsidRPr="003D0593">
              <w:rPr>
                <w:rFonts w:eastAsia="Calibri" w:cs="Arial"/>
                <w:sz w:val="18"/>
                <w:szCs w:val="18"/>
              </w:rPr>
              <w:t>1</w:t>
            </w:r>
          </w:p>
        </w:tc>
        <w:tc>
          <w:tcPr>
            <w:tcW w:w="3516" w:type="dxa"/>
          </w:tcPr>
          <w:p w14:paraId="53378040" w14:textId="77777777" w:rsidR="0009759F" w:rsidRPr="003D0593" w:rsidRDefault="0009759F" w:rsidP="003C5426">
            <w:pPr>
              <w:rPr>
                <w:rFonts w:eastAsia="Calibri" w:cs="Arial"/>
                <w:sz w:val="18"/>
                <w:szCs w:val="18"/>
              </w:rPr>
            </w:pPr>
            <w:r w:rsidRPr="003D0593">
              <w:rPr>
                <w:rFonts w:eastAsia="Calibri" w:cs="Arial"/>
                <w:sz w:val="18"/>
                <w:szCs w:val="18"/>
              </w:rPr>
              <w:t>Receptionist</w:t>
            </w:r>
          </w:p>
        </w:tc>
        <w:tc>
          <w:tcPr>
            <w:tcW w:w="4422" w:type="dxa"/>
            <w:gridSpan w:val="2"/>
          </w:tcPr>
          <w:p w14:paraId="133FFA02" w14:textId="77777777" w:rsidR="0009759F" w:rsidRPr="003D0593" w:rsidRDefault="0009759F" w:rsidP="003C5426">
            <w:pPr>
              <w:rPr>
                <w:rFonts w:eastAsia="Calibri" w:cs="Arial"/>
                <w:sz w:val="18"/>
                <w:szCs w:val="18"/>
              </w:rPr>
            </w:pPr>
            <w:r w:rsidRPr="003D0593">
              <w:rPr>
                <w:rFonts w:eastAsia="Calibri" w:cs="Arial"/>
                <w:sz w:val="18"/>
                <w:szCs w:val="18"/>
              </w:rPr>
              <w:t>Demographic data only</w:t>
            </w:r>
          </w:p>
        </w:tc>
      </w:tr>
      <w:tr w:rsidR="0009759F" w:rsidRPr="003D0593" w14:paraId="4C8C95F2" w14:textId="77777777" w:rsidTr="003C5426">
        <w:tc>
          <w:tcPr>
            <w:tcW w:w="704" w:type="dxa"/>
          </w:tcPr>
          <w:p w14:paraId="3DEB0BEC" w14:textId="77777777" w:rsidR="0009759F" w:rsidRPr="003D0593" w:rsidRDefault="0009759F" w:rsidP="003C5426">
            <w:pPr>
              <w:rPr>
                <w:rFonts w:eastAsia="Calibri" w:cs="Arial"/>
                <w:sz w:val="18"/>
                <w:szCs w:val="18"/>
              </w:rPr>
            </w:pPr>
            <w:r w:rsidRPr="003D0593">
              <w:rPr>
                <w:rFonts w:eastAsia="Calibri" w:cs="Arial"/>
                <w:sz w:val="18"/>
                <w:szCs w:val="18"/>
              </w:rPr>
              <w:t>2</w:t>
            </w:r>
          </w:p>
        </w:tc>
        <w:tc>
          <w:tcPr>
            <w:tcW w:w="3516" w:type="dxa"/>
          </w:tcPr>
          <w:p w14:paraId="7D35312D" w14:textId="77777777" w:rsidR="0009759F" w:rsidRPr="003D0593" w:rsidRDefault="0009759F" w:rsidP="003C5426">
            <w:pPr>
              <w:rPr>
                <w:rFonts w:eastAsia="Calibri" w:cs="Arial"/>
                <w:sz w:val="18"/>
                <w:szCs w:val="18"/>
              </w:rPr>
            </w:pPr>
            <w:r w:rsidRPr="003D0593">
              <w:rPr>
                <w:rFonts w:eastAsia="Calibri" w:cs="Arial"/>
                <w:sz w:val="18"/>
                <w:szCs w:val="18"/>
              </w:rPr>
              <w:t xml:space="preserve">Role can be adapted for non-clinical use but is required for basic Admin </w:t>
            </w:r>
          </w:p>
        </w:tc>
        <w:tc>
          <w:tcPr>
            <w:tcW w:w="1871" w:type="dxa"/>
          </w:tcPr>
          <w:p w14:paraId="7CAC8062" w14:textId="77777777" w:rsidR="0009759F" w:rsidRPr="003D0593" w:rsidRDefault="0009759F" w:rsidP="003C5426">
            <w:pPr>
              <w:rPr>
                <w:rFonts w:eastAsia="Calibri" w:cs="Arial"/>
                <w:sz w:val="18"/>
                <w:szCs w:val="18"/>
              </w:rPr>
            </w:pPr>
            <w:r w:rsidRPr="003D0593">
              <w:rPr>
                <w:rFonts w:eastAsia="Calibri" w:cs="Arial"/>
                <w:sz w:val="18"/>
                <w:szCs w:val="18"/>
              </w:rPr>
              <w:t>Yes</w:t>
            </w:r>
          </w:p>
        </w:tc>
        <w:tc>
          <w:tcPr>
            <w:tcW w:w="2551" w:type="dxa"/>
          </w:tcPr>
          <w:p w14:paraId="00C6252B" w14:textId="77777777" w:rsidR="0009759F" w:rsidRPr="003D0593" w:rsidRDefault="0009759F" w:rsidP="003C5426">
            <w:pPr>
              <w:rPr>
                <w:rFonts w:eastAsia="Calibri" w:cs="Arial"/>
                <w:sz w:val="18"/>
                <w:szCs w:val="18"/>
              </w:rPr>
            </w:pPr>
            <w:r w:rsidRPr="003D0593">
              <w:rPr>
                <w:rFonts w:eastAsia="Calibri" w:cs="Arial"/>
                <w:sz w:val="18"/>
                <w:szCs w:val="18"/>
              </w:rPr>
              <w:t>No</w:t>
            </w:r>
          </w:p>
        </w:tc>
      </w:tr>
      <w:tr w:rsidR="0009759F" w:rsidRPr="003D0593" w14:paraId="3F8AAF5C" w14:textId="77777777" w:rsidTr="003C5426">
        <w:tc>
          <w:tcPr>
            <w:tcW w:w="704" w:type="dxa"/>
          </w:tcPr>
          <w:p w14:paraId="48614F03" w14:textId="77777777" w:rsidR="0009759F" w:rsidRPr="003D0593" w:rsidRDefault="0009759F" w:rsidP="003C5426">
            <w:pPr>
              <w:rPr>
                <w:rFonts w:eastAsia="Calibri" w:cs="Arial"/>
                <w:sz w:val="18"/>
                <w:szCs w:val="18"/>
              </w:rPr>
            </w:pPr>
            <w:r w:rsidRPr="003D0593">
              <w:rPr>
                <w:rFonts w:eastAsia="Calibri" w:cs="Arial"/>
                <w:sz w:val="18"/>
                <w:szCs w:val="18"/>
              </w:rPr>
              <w:t>3</w:t>
            </w:r>
          </w:p>
        </w:tc>
        <w:tc>
          <w:tcPr>
            <w:tcW w:w="3516" w:type="dxa"/>
          </w:tcPr>
          <w:p w14:paraId="5821132F" w14:textId="77777777" w:rsidR="0009759F" w:rsidRPr="003D0593" w:rsidRDefault="0009759F" w:rsidP="003C5426">
            <w:pPr>
              <w:rPr>
                <w:rFonts w:eastAsia="Calibri" w:cs="Arial"/>
                <w:sz w:val="18"/>
                <w:szCs w:val="18"/>
              </w:rPr>
            </w:pPr>
            <w:r w:rsidRPr="003D0593">
              <w:rPr>
                <w:rFonts w:eastAsia="Calibri" w:cs="Arial"/>
                <w:sz w:val="18"/>
                <w:szCs w:val="18"/>
              </w:rPr>
              <w:t>Senior Administrator</w:t>
            </w:r>
          </w:p>
        </w:tc>
        <w:tc>
          <w:tcPr>
            <w:tcW w:w="1871" w:type="dxa"/>
          </w:tcPr>
          <w:p w14:paraId="07E9DDE6" w14:textId="77777777" w:rsidR="0009759F" w:rsidRPr="003D0593" w:rsidRDefault="0009759F" w:rsidP="003C5426">
            <w:pPr>
              <w:rPr>
                <w:rFonts w:eastAsia="Calibri" w:cs="Arial"/>
                <w:sz w:val="18"/>
                <w:szCs w:val="18"/>
              </w:rPr>
            </w:pPr>
            <w:r w:rsidRPr="003D0593">
              <w:rPr>
                <w:rFonts w:eastAsia="Calibri" w:cs="Arial"/>
                <w:sz w:val="18"/>
                <w:szCs w:val="18"/>
              </w:rPr>
              <w:t>Yes</w:t>
            </w:r>
          </w:p>
        </w:tc>
        <w:tc>
          <w:tcPr>
            <w:tcW w:w="2551" w:type="dxa"/>
          </w:tcPr>
          <w:p w14:paraId="31F282A5" w14:textId="77777777" w:rsidR="0009759F" w:rsidRPr="003D0593" w:rsidRDefault="0009759F" w:rsidP="003C5426">
            <w:pPr>
              <w:rPr>
                <w:rFonts w:eastAsia="Calibri" w:cs="Arial"/>
                <w:sz w:val="18"/>
                <w:szCs w:val="18"/>
              </w:rPr>
            </w:pPr>
            <w:r w:rsidRPr="003D0593">
              <w:rPr>
                <w:rFonts w:eastAsia="Calibri" w:cs="Arial"/>
                <w:sz w:val="18"/>
                <w:szCs w:val="18"/>
              </w:rPr>
              <w:t>No</w:t>
            </w:r>
          </w:p>
        </w:tc>
      </w:tr>
      <w:tr w:rsidR="0009759F" w:rsidRPr="003D0593" w14:paraId="73BD3B25" w14:textId="77777777" w:rsidTr="003C5426">
        <w:tc>
          <w:tcPr>
            <w:tcW w:w="704" w:type="dxa"/>
          </w:tcPr>
          <w:p w14:paraId="467637D6" w14:textId="77777777" w:rsidR="0009759F" w:rsidRPr="003D0593" w:rsidRDefault="0009759F" w:rsidP="003C5426">
            <w:pPr>
              <w:rPr>
                <w:rFonts w:eastAsia="Calibri" w:cs="Arial"/>
                <w:sz w:val="18"/>
                <w:szCs w:val="18"/>
              </w:rPr>
            </w:pPr>
            <w:r w:rsidRPr="003D0593">
              <w:rPr>
                <w:rFonts w:eastAsia="Calibri" w:cs="Arial"/>
                <w:sz w:val="18"/>
                <w:szCs w:val="18"/>
              </w:rPr>
              <w:t>4+</w:t>
            </w:r>
          </w:p>
        </w:tc>
        <w:tc>
          <w:tcPr>
            <w:tcW w:w="3516" w:type="dxa"/>
          </w:tcPr>
          <w:p w14:paraId="4048D74C" w14:textId="77777777" w:rsidR="0009759F" w:rsidRPr="003D0593" w:rsidRDefault="0009759F" w:rsidP="003C5426">
            <w:pPr>
              <w:rPr>
                <w:rFonts w:eastAsia="Calibri" w:cs="Arial"/>
                <w:sz w:val="18"/>
                <w:szCs w:val="18"/>
              </w:rPr>
            </w:pPr>
            <w:r w:rsidRPr="003D0593">
              <w:rPr>
                <w:rFonts w:eastAsia="Calibri" w:cs="Arial"/>
                <w:sz w:val="18"/>
                <w:szCs w:val="18"/>
              </w:rPr>
              <w:t xml:space="preserve">Registered and Regulated Health Care Professional </w:t>
            </w:r>
          </w:p>
        </w:tc>
        <w:tc>
          <w:tcPr>
            <w:tcW w:w="1871" w:type="dxa"/>
          </w:tcPr>
          <w:p w14:paraId="45784E2F" w14:textId="77777777" w:rsidR="0009759F" w:rsidRPr="003D0593" w:rsidRDefault="0009759F" w:rsidP="003C5426">
            <w:pPr>
              <w:rPr>
                <w:rFonts w:eastAsia="Calibri" w:cs="Arial"/>
                <w:sz w:val="18"/>
                <w:szCs w:val="18"/>
              </w:rPr>
            </w:pPr>
            <w:r w:rsidRPr="003D0593">
              <w:rPr>
                <w:rFonts w:eastAsia="Calibri" w:cs="Arial"/>
                <w:sz w:val="18"/>
                <w:szCs w:val="18"/>
              </w:rPr>
              <w:t>Yes</w:t>
            </w:r>
          </w:p>
        </w:tc>
        <w:tc>
          <w:tcPr>
            <w:tcW w:w="2551" w:type="dxa"/>
          </w:tcPr>
          <w:p w14:paraId="335C372B" w14:textId="77777777" w:rsidR="0009759F" w:rsidRPr="003D0593" w:rsidRDefault="0009759F" w:rsidP="003C5426">
            <w:pPr>
              <w:rPr>
                <w:rFonts w:eastAsia="Calibri" w:cs="Arial"/>
                <w:sz w:val="18"/>
                <w:szCs w:val="18"/>
              </w:rPr>
            </w:pPr>
            <w:r w:rsidRPr="003D0593">
              <w:rPr>
                <w:rFonts w:eastAsia="Calibri" w:cs="Arial"/>
                <w:sz w:val="18"/>
                <w:szCs w:val="18"/>
              </w:rPr>
              <w:t>Yes</w:t>
            </w:r>
          </w:p>
        </w:tc>
      </w:tr>
    </w:tbl>
    <w:p w14:paraId="3D92E211" w14:textId="77777777" w:rsidR="0009759F" w:rsidRPr="003D0593" w:rsidRDefault="0009759F" w:rsidP="0009759F">
      <w:pPr>
        <w:rPr>
          <w:rFonts w:eastAsia="Calibri" w:cs="Arial"/>
        </w:rPr>
      </w:pPr>
    </w:p>
    <w:p w14:paraId="46F7881B" w14:textId="77777777" w:rsidR="0009759F" w:rsidRDefault="0009759F" w:rsidP="0009759F">
      <w:pPr>
        <w:spacing w:line="276" w:lineRule="auto"/>
        <w:jc w:val="both"/>
        <w:rPr>
          <w:rFonts w:eastAsia="Calibri" w:cs="Arial"/>
          <w:color w:val="000000"/>
        </w:rPr>
      </w:pPr>
      <w:r w:rsidRPr="003D0593">
        <w:rPr>
          <w:rFonts w:eastAsia="Calibri" w:cs="Arial"/>
          <w:color w:val="000000"/>
        </w:rPr>
        <w:t>There is the need to have a role that would work for social care. It is noted that the social worker is a regulated and registered professional.</w:t>
      </w:r>
    </w:p>
    <w:p w14:paraId="4549B31D" w14:textId="77777777" w:rsidR="0009759F" w:rsidRDefault="0009759F" w:rsidP="0009759F">
      <w:pPr>
        <w:spacing w:line="276" w:lineRule="auto"/>
        <w:jc w:val="both"/>
        <w:rPr>
          <w:rFonts w:eastAsia="Calibri" w:cs="Arial"/>
          <w:color w:val="000000"/>
        </w:rPr>
      </w:pPr>
    </w:p>
    <w:p w14:paraId="4BE1861A" w14:textId="4A3C0114" w:rsidR="0009759F" w:rsidRDefault="0009759F" w:rsidP="0009759F">
      <w:pPr>
        <w:spacing w:line="276" w:lineRule="auto"/>
        <w:jc w:val="both"/>
        <w:rPr>
          <w:rFonts w:eastAsia="Calibri" w:cs="Arial"/>
          <w:color w:val="000000"/>
        </w:rPr>
      </w:pPr>
      <w:r w:rsidRPr="00403562">
        <w:rPr>
          <w:rFonts w:eastAsia="Calibri" w:cs="Arial"/>
          <w:color w:val="000000"/>
        </w:rPr>
        <w:t>Please see below links to spread sheets which show job titles that have been mapped to RBAC roles</w:t>
      </w:r>
      <w:r>
        <w:rPr>
          <w:rFonts w:eastAsia="Calibri" w:cs="Arial"/>
          <w:color w:val="000000"/>
        </w:rPr>
        <w:t>.</w:t>
      </w:r>
    </w:p>
    <w:p w14:paraId="25E27647" w14:textId="77777777" w:rsidR="0009759F" w:rsidRDefault="0009759F" w:rsidP="0009759F">
      <w:pPr>
        <w:spacing w:line="276" w:lineRule="auto"/>
        <w:jc w:val="both"/>
        <w:rPr>
          <w:rFonts w:eastAsia="Calibri" w:cs="Arial"/>
          <w:color w:val="000000"/>
        </w:rPr>
      </w:pPr>
    </w:p>
    <w:p w14:paraId="7BE04BAB" w14:textId="5AA62196" w:rsidR="0009759F" w:rsidRDefault="003C5426" w:rsidP="0009759F">
      <w:pPr>
        <w:spacing w:line="276" w:lineRule="auto"/>
        <w:jc w:val="both"/>
        <w:rPr>
          <w:rFonts w:cs="Arial"/>
          <w:b/>
          <w:szCs w:val="22"/>
        </w:rPr>
      </w:pPr>
      <w:bookmarkStart w:id="2" w:name="_MON_1633324333"/>
      <w:bookmarkStart w:id="3" w:name="_MON_1633324785"/>
      <w:bookmarkStart w:id="4" w:name="_MON_1617525624"/>
      <w:bookmarkEnd w:id="2"/>
      <w:bookmarkEnd w:id="3"/>
      <w:bookmarkEnd w:id="4"/>
      <w:r w:rsidRPr="00403562">
        <w:rPr>
          <w:rFonts w:eastAsia="Calibri"/>
          <w:noProof/>
        </w:rPr>
        <w:drawing>
          <wp:inline distT="0" distB="0" distL="0" distR="0" wp14:anchorId="6F741486" wp14:editId="16B6F72E">
            <wp:extent cx="662940" cy="434340"/>
            <wp:effectExtent l="0" t="0" r="0" b="0"/>
            <wp:docPr id="8" name="Object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Grp="1" noRot="1" noChangeAspect="1" noEditPoints="1" noAdjustHandles="1" noChangeArrowheads="1" noChangeShapeType="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bookmarkStart w:id="5" w:name="_MON_1633324796"/>
      <w:bookmarkStart w:id="6" w:name="_MON_1617528646"/>
      <w:bookmarkEnd w:id="5"/>
      <w:bookmarkEnd w:id="6"/>
      <w:r w:rsidRPr="00403562">
        <w:rPr>
          <w:rFonts w:eastAsia="Calibri"/>
          <w:noProof/>
          <w:sz w:val="22"/>
        </w:rPr>
        <w:drawing>
          <wp:inline distT="0" distB="0" distL="0" distR="0" wp14:anchorId="2D67CF60" wp14:editId="711898C4">
            <wp:extent cx="655320" cy="419100"/>
            <wp:effectExtent l="0" t="0" r="5080" b="0"/>
            <wp:docPr id="7" name="Object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Grp="1" noRot="1" noChangeAspect="1" noEditPoints="1" noAdjustHandles="1" noChangeArrowheads="1" noChangeShapeType="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320" cy="419100"/>
                    </a:xfrm>
                    <a:prstGeom prst="rect">
                      <a:avLst/>
                    </a:prstGeom>
                    <a:noFill/>
                    <a:ln>
                      <a:noFill/>
                    </a:ln>
                  </pic:spPr>
                </pic:pic>
              </a:graphicData>
            </a:graphic>
          </wp:inline>
        </w:drawing>
      </w:r>
    </w:p>
    <w:p w14:paraId="66C3E311" w14:textId="77777777" w:rsidR="0009759F" w:rsidRDefault="0009759F" w:rsidP="0009759F">
      <w:pPr>
        <w:spacing w:line="276" w:lineRule="auto"/>
        <w:jc w:val="both"/>
        <w:rPr>
          <w:rFonts w:cs="Arial"/>
          <w:b/>
          <w:szCs w:val="22"/>
        </w:rPr>
      </w:pPr>
    </w:p>
    <w:p w14:paraId="03EAFE70" w14:textId="77777777" w:rsidR="0009759F" w:rsidRPr="0085368C" w:rsidRDefault="0009759F" w:rsidP="0009759F">
      <w:pPr>
        <w:spacing w:line="276" w:lineRule="auto"/>
        <w:jc w:val="both"/>
        <w:rPr>
          <w:rFonts w:cs="Arial"/>
          <w:b/>
          <w:sz w:val="22"/>
          <w:szCs w:val="22"/>
        </w:rPr>
      </w:pPr>
      <w:r>
        <w:rPr>
          <w:rFonts w:cs="Arial"/>
          <w:b/>
          <w:szCs w:val="22"/>
        </w:rPr>
        <w:t xml:space="preserve">2.0 </w:t>
      </w:r>
      <w:r w:rsidRPr="002F0288">
        <w:rPr>
          <w:rFonts w:cs="Arial"/>
          <w:b/>
          <w:szCs w:val="22"/>
        </w:rPr>
        <w:t>The Controls</w:t>
      </w:r>
    </w:p>
    <w:p w14:paraId="692FBA72" w14:textId="77777777" w:rsidR="0009759F" w:rsidRDefault="0009759F" w:rsidP="0009759F">
      <w:pPr>
        <w:spacing w:line="276" w:lineRule="auto"/>
        <w:jc w:val="both"/>
        <w:rPr>
          <w:rFonts w:cs="Arial"/>
        </w:rPr>
      </w:pPr>
      <w:r>
        <w:rPr>
          <w:rFonts w:cs="Arial"/>
        </w:rPr>
        <w:t>Partner organisations will implement the following controls to ensure that access to patient care records is appropriately protected:</w:t>
      </w:r>
    </w:p>
    <w:p w14:paraId="67108440" w14:textId="77777777" w:rsidR="0009759F" w:rsidRPr="002F0288" w:rsidRDefault="0009759F" w:rsidP="0009759F">
      <w:pPr>
        <w:spacing w:line="276" w:lineRule="auto"/>
        <w:rPr>
          <w:rFonts w:cs="Arial"/>
        </w:rPr>
      </w:pPr>
    </w:p>
    <w:p w14:paraId="7FAE671C" w14:textId="77777777" w:rsidR="0009759F" w:rsidRPr="00D460CB"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Authentication:</w:t>
      </w:r>
      <w:r w:rsidRPr="44B4582F">
        <w:rPr>
          <w:rFonts w:cs="Arial"/>
          <w:color w:val="000000" w:themeColor="text1"/>
        </w:rPr>
        <w:t xml:space="preserve"> Partner organisations will need to ensure with their participating bodies the use of appropriate processes and mechanisms for identity verification of staff, assignment to roles and groups, and strong authentication. Initially, a  Partner organisations access control policy may need to recognise password-based authentication with future support for strong authentication. </w:t>
      </w:r>
    </w:p>
    <w:p w14:paraId="60B69189" w14:textId="77777777" w:rsidR="0009759F" w:rsidRPr="002F0288"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Authorisation:</w:t>
      </w:r>
      <w:r w:rsidRPr="44B4582F">
        <w:rPr>
          <w:rFonts w:cs="Arial"/>
          <w:color w:val="000000" w:themeColor="text1"/>
        </w:rPr>
        <w:t xml:space="preserve"> Partner organisations will need to determine the degree of access to data that will be allowed by a member of staff within a participating body. Partner organisations will need to continue to keep local access controls and privileges current and up to date.</w:t>
      </w:r>
    </w:p>
    <w:p w14:paraId="56FA120E" w14:textId="77777777" w:rsidR="0009759F"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 xml:space="preserve">Audit: </w:t>
      </w:r>
      <w:r w:rsidRPr="44B4582F">
        <w:rPr>
          <w:rFonts w:cs="Arial"/>
          <w:color w:val="000000" w:themeColor="text1"/>
        </w:rPr>
        <w:t>Partner organisations</w:t>
      </w:r>
      <w:r w:rsidRPr="44B4582F">
        <w:rPr>
          <w:rFonts w:cs="Arial"/>
          <w:b/>
          <w:bCs/>
          <w:color w:val="000000" w:themeColor="text1"/>
        </w:rPr>
        <w:t xml:space="preserve"> </w:t>
      </w:r>
      <w:r w:rsidRPr="44B4582F">
        <w:rPr>
          <w:rFonts w:cs="Arial"/>
          <w:color w:val="000000" w:themeColor="text1"/>
        </w:rPr>
        <w:t>will need</w:t>
      </w:r>
      <w:r w:rsidRPr="44B4582F">
        <w:rPr>
          <w:rFonts w:cs="Arial"/>
          <w:b/>
          <w:bCs/>
          <w:color w:val="000000" w:themeColor="text1"/>
        </w:rPr>
        <w:t xml:space="preserve"> </w:t>
      </w:r>
      <w:r w:rsidRPr="44B4582F">
        <w:rPr>
          <w:rFonts w:cs="Arial"/>
          <w:color w:val="000000" w:themeColor="text1"/>
        </w:rPr>
        <w:t xml:space="preserve">to be able to audit and investigate access to a patient’s care record. </w:t>
      </w:r>
    </w:p>
    <w:p w14:paraId="52938265" w14:textId="77777777" w:rsidR="0009759F" w:rsidRPr="002F0288"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Non-repudiation:</w:t>
      </w:r>
      <w:r w:rsidRPr="44B4582F">
        <w:rPr>
          <w:rFonts w:cs="Arial"/>
          <w:color w:val="000000" w:themeColor="text1"/>
        </w:rPr>
        <w:t xml:space="preserve"> Robust systems in place for authorisation and authentication, and audit trails generated each time a care record is accessed, individuals will not be able to repudiate accessing care records.</w:t>
      </w:r>
    </w:p>
    <w:p w14:paraId="7FFE3853" w14:textId="77777777" w:rsidR="0009759F" w:rsidRPr="001F4991" w:rsidRDefault="0009759F" w:rsidP="0009759F">
      <w:pPr>
        <w:pStyle w:val="ListParagraph"/>
        <w:numPr>
          <w:ilvl w:val="0"/>
          <w:numId w:val="17"/>
        </w:numPr>
        <w:spacing w:after="160" w:line="276" w:lineRule="auto"/>
        <w:contextualSpacing/>
        <w:jc w:val="both"/>
        <w:rPr>
          <w:rFonts w:cs="Arial"/>
        </w:rPr>
      </w:pPr>
      <w:r w:rsidRPr="44B4582F">
        <w:rPr>
          <w:rFonts w:cs="Arial"/>
          <w:b/>
          <w:bCs/>
          <w:color w:val="000000" w:themeColor="text1"/>
        </w:rPr>
        <w:t xml:space="preserve">Legitimate relationships: </w:t>
      </w:r>
      <w:r w:rsidRPr="001F4991">
        <w:rPr>
          <w:rFonts w:cs="Arial"/>
        </w:rPr>
        <w:t>Whilst healthcare professionals can access all records this does not mean that they should. “Legitimate Relationship” confirms that the viewer has a justifiable reason to view the patient record as they are involved in their care. Legitimate relationship as defined in Caldicott Information Governance Review 2013</w:t>
      </w:r>
      <w:r>
        <w:rPr>
          <w:rStyle w:val="FootnoteReference"/>
          <w:rFonts w:cs="Arial"/>
        </w:rPr>
        <w:footnoteReference w:id="14"/>
      </w:r>
      <w:r w:rsidRPr="001F4991">
        <w:rPr>
          <w:rFonts w:cs="Arial"/>
        </w:rPr>
        <w:t xml:space="preserve"> is </w:t>
      </w:r>
      <w:r w:rsidRPr="44B4582F">
        <w:rPr>
          <w:rFonts w:cs="Arial"/>
          <w:i/>
          <w:iCs/>
        </w:rPr>
        <w:t xml:space="preserve">“The legal relationship that exists between an </w:t>
      </w:r>
      <w:r w:rsidRPr="44B4582F">
        <w:rPr>
          <w:rFonts w:cs="Arial"/>
          <w:i/>
          <w:iCs/>
        </w:rPr>
        <w:lastRenderedPageBreak/>
        <w:t xml:space="preserve">individual and the health and social care professionals and staffing providing or support their care”. </w:t>
      </w:r>
      <w:r w:rsidRPr="001F4991">
        <w:rPr>
          <w:rFonts w:cs="Arial"/>
        </w:rPr>
        <w:t xml:space="preserve">This term is well adopted and understood assuring confidentiality within health and care organisation. </w:t>
      </w:r>
    </w:p>
    <w:p w14:paraId="56C3CDF9" w14:textId="77777777" w:rsidR="0009759F" w:rsidRPr="001F4991" w:rsidRDefault="0009759F" w:rsidP="0009759F">
      <w:pPr>
        <w:pStyle w:val="ListParagraph"/>
        <w:spacing w:after="160" w:line="276" w:lineRule="auto"/>
        <w:ind w:left="360"/>
        <w:contextualSpacing/>
        <w:jc w:val="both"/>
        <w:rPr>
          <w:color w:val="000000" w:themeColor="text1"/>
        </w:rPr>
      </w:pPr>
      <w:r w:rsidRPr="001F4991">
        <w:rPr>
          <w:rFonts w:cs="Arial"/>
          <w:color w:val="000000" w:themeColor="text1"/>
        </w:rPr>
        <w:t>Legitimate relationships</w:t>
      </w:r>
      <w:r w:rsidRPr="001F4991">
        <w:rPr>
          <w:color w:val="000000" w:themeColor="text1"/>
        </w:rPr>
        <w:t xml:space="preserve"> </w:t>
      </w:r>
      <w:r w:rsidRPr="001F4991">
        <w:rPr>
          <w:rFonts w:cs="Arial"/>
          <w:color w:val="000000" w:themeColor="text1"/>
        </w:rPr>
        <w:t xml:space="preserve">are created by patient or care events and it is only whilst the legitimate relationship exists that the care record should be accessed by the healthcare professional. </w:t>
      </w:r>
    </w:p>
    <w:p w14:paraId="30C1B308" w14:textId="77777777" w:rsidR="0009759F" w:rsidRPr="001F4991" w:rsidRDefault="0009759F" w:rsidP="0009759F">
      <w:pPr>
        <w:pStyle w:val="ListParagraph"/>
        <w:spacing w:after="160" w:line="276" w:lineRule="auto"/>
        <w:ind w:left="360"/>
        <w:contextualSpacing/>
        <w:jc w:val="both"/>
        <w:rPr>
          <w:rFonts w:cs="Arial"/>
          <w:color w:val="000000" w:themeColor="text1"/>
        </w:rPr>
      </w:pPr>
      <w:r w:rsidRPr="001F4991">
        <w:rPr>
          <w:rFonts w:cs="Arial"/>
          <w:color w:val="000000" w:themeColor="text1"/>
        </w:rPr>
        <w:t>Legitimate relationship is managed locally</w:t>
      </w:r>
      <w:r>
        <w:rPr>
          <w:rFonts w:cs="Arial"/>
          <w:color w:val="000000" w:themeColor="text1"/>
        </w:rPr>
        <w:t>,</w:t>
      </w:r>
      <w:r w:rsidRPr="001F4991">
        <w:rPr>
          <w:rFonts w:cs="Arial"/>
          <w:color w:val="000000" w:themeColor="text1"/>
        </w:rPr>
        <w:t xml:space="preserve"> and healthcare professionals will access the </w:t>
      </w:r>
      <w:r>
        <w:rPr>
          <w:rFonts w:cs="Arial"/>
          <w:color w:val="000000" w:themeColor="text1"/>
        </w:rPr>
        <w:t xml:space="preserve">LCHR </w:t>
      </w:r>
      <w:r w:rsidRPr="001F4991">
        <w:rPr>
          <w:rFonts w:cs="Arial"/>
          <w:color w:val="000000" w:themeColor="text1"/>
        </w:rPr>
        <w:t>via the patient record</w:t>
      </w:r>
      <w:r>
        <w:rPr>
          <w:rFonts w:cs="Arial"/>
          <w:color w:val="000000" w:themeColor="text1"/>
        </w:rPr>
        <w:t>. This c</w:t>
      </w:r>
      <w:r w:rsidRPr="001F4991">
        <w:rPr>
          <w:rFonts w:cs="Arial"/>
          <w:color w:val="000000" w:themeColor="text1"/>
        </w:rPr>
        <w:t xml:space="preserve">reates an audit trail of the access. </w:t>
      </w:r>
    </w:p>
    <w:p w14:paraId="11FE1120" w14:textId="77777777" w:rsidR="0009759F" w:rsidRPr="001F4991"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Conformance with IG Framework and Data Security and Protection</w:t>
      </w:r>
      <w:r w:rsidRPr="44B4582F">
        <w:rPr>
          <w:rFonts w:cs="Arial"/>
          <w:color w:val="000000" w:themeColor="text1"/>
        </w:rPr>
        <w:t xml:space="preserve"> </w:t>
      </w:r>
      <w:r w:rsidRPr="44B4582F">
        <w:rPr>
          <w:rFonts w:cs="Arial"/>
          <w:b/>
          <w:bCs/>
          <w:color w:val="000000" w:themeColor="text1"/>
        </w:rPr>
        <w:t>Toolkit:</w:t>
      </w:r>
      <w:r w:rsidRPr="44B4582F">
        <w:rPr>
          <w:rFonts w:cs="Arial"/>
          <w:color w:val="000000" w:themeColor="text1"/>
        </w:rPr>
        <w:t xml:space="preserve"> All LHCRS will achieve the minimum mandatory requirements for the DSPT which will be audited. LHCRs will also have assured information governance activities against the IG Framework</w:t>
      </w:r>
    </w:p>
    <w:p w14:paraId="5AE3BC95" w14:textId="77777777" w:rsidR="0009759F"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Professional standards and ethics</w:t>
      </w:r>
      <w:r w:rsidRPr="44B4582F">
        <w:rPr>
          <w:rFonts w:cs="Arial"/>
          <w:color w:val="000000" w:themeColor="text1"/>
        </w:rPr>
        <w:t xml:space="preserve">: all registered and regulated health and care professionals are bound by a code of ethics which set out acceptable behaviours. In the LHCRs all healthcare professional staff that have full access to the patient care record will be a registered and regulated professional. They will be subject to investigation by the professional body with a risk of being sanctioned, if they are reported for professional misconduct. </w:t>
      </w:r>
    </w:p>
    <w:p w14:paraId="6DC696AA" w14:textId="77777777" w:rsidR="0009759F" w:rsidRPr="004C0AE7" w:rsidRDefault="0009759F" w:rsidP="44B4582F">
      <w:pPr>
        <w:pStyle w:val="ListParagraph"/>
        <w:numPr>
          <w:ilvl w:val="0"/>
          <w:numId w:val="17"/>
        </w:numPr>
        <w:spacing w:after="160" w:line="259" w:lineRule="auto"/>
        <w:contextualSpacing/>
        <w:rPr>
          <w:rFonts w:cs="Arial"/>
          <w:b/>
          <w:bCs/>
          <w:color w:val="000000" w:themeColor="text1"/>
        </w:rPr>
      </w:pPr>
      <w:r w:rsidRPr="44B4582F">
        <w:rPr>
          <w:rFonts w:cs="Arial"/>
          <w:b/>
          <w:bCs/>
          <w:color w:val="000000" w:themeColor="text1"/>
        </w:rPr>
        <w:t xml:space="preserve">Staff training on confidentiality: </w:t>
      </w:r>
      <w:r w:rsidRPr="44B4582F">
        <w:rPr>
          <w:rFonts w:cs="Arial"/>
          <w:color w:val="000000" w:themeColor="text1"/>
        </w:rPr>
        <w:t xml:space="preserve">All staff in the LHCR will receive confidentiality training. This training will be refreshed at regular agreed intervals. This is important to raise awareness and ensure that staff understand how to handle confidential patient information appropriately, to reduce the risk of breaching patient records by inappropriate access or handling. </w:t>
      </w:r>
    </w:p>
    <w:p w14:paraId="768EDF3B" w14:textId="77777777" w:rsidR="0009759F" w:rsidRPr="001F4991"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Patient / Carer authentication:</w:t>
      </w:r>
      <w:r w:rsidRPr="44B4582F">
        <w:rPr>
          <w:rFonts w:cs="Arial"/>
          <w:color w:val="000000" w:themeColor="text1"/>
        </w:rPr>
        <w:t xml:space="preserve"> patients and carers will be required to authenticate themselves prior to accessing patient care record. Authentication is vital to protect the individual’s privacy. </w:t>
      </w:r>
    </w:p>
    <w:p w14:paraId="6216D4CA" w14:textId="77777777" w:rsidR="0009759F" w:rsidRPr="001F4991" w:rsidRDefault="0009759F" w:rsidP="0009759F">
      <w:pPr>
        <w:pStyle w:val="ListParagraph"/>
        <w:numPr>
          <w:ilvl w:val="0"/>
          <w:numId w:val="17"/>
        </w:numPr>
        <w:spacing w:after="160" w:line="259" w:lineRule="auto"/>
        <w:contextualSpacing/>
        <w:rPr>
          <w:rFonts w:cs="Arial"/>
          <w:color w:val="000000" w:themeColor="text1"/>
        </w:rPr>
      </w:pPr>
      <w:r w:rsidRPr="44B4582F">
        <w:rPr>
          <w:rFonts w:cs="Arial"/>
          <w:b/>
          <w:bCs/>
          <w:color w:val="000000" w:themeColor="text1"/>
        </w:rPr>
        <w:t>Sanctions:</w:t>
      </w:r>
      <w:r w:rsidRPr="44B4582F">
        <w:rPr>
          <w:rFonts w:cs="Arial"/>
          <w:color w:val="000000" w:themeColor="text1"/>
        </w:rPr>
        <w:t xml:space="preserve"> If a patient record is inappropriately accessed, the staff member will be sanctioned. </w:t>
      </w:r>
    </w:p>
    <w:p w14:paraId="376938E3" w14:textId="77777777" w:rsidR="0009759F" w:rsidRDefault="0009759F" w:rsidP="0009759F">
      <w:pPr>
        <w:spacing w:line="276" w:lineRule="auto"/>
        <w:jc w:val="both"/>
        <w:rPr>
          <w:rFonts w:eastAsia="Calibri" w:cs="Arial"/>
          <w:color w:val="000000"/>
        </w:rPr>
      </w:pPr>
    </w:p>
    <w:p w14:paraId="212D5D29" w14:textId="77777777" w:rsidR="0009759F" w:rsidRDefault="0009759F" w:rsidP="0009759F">
      <w:pPr>
        <w:spacing w:line="276" w:lineRule="auto"/>
        <w:jc w:val="both"/>
        <w:rPr>
          <w:rFonts w:eastAsia="Calibri" w:cs="Arial"/>
          <w:color w:val="000000"/>
        </w:rPr>
      </w:pPr>
    </w:p>
    <w:p w14:paraId="645BB034" w14:textId="77777777" w:rsidR="0009759F" w:rsidRDefault="0009759F" w:rsidP="0009759F">
      <w:pPr>
        <w:spacing w:line="276" w:lineRule="auto"/>
        <w:jc w:val="both"/>
        <w:rPr>
          <w:rFonts w:eastAsia="Calibri" w:cs="Arial"/>
          <w:color w:val="000000"/>
        </w:rPr>
      </w:pPr>
    </w:p>
    <w:p w14:paraId="3018EF1F" w14:textId="77777777" w:rsidR="0009759F" w:rsidRPr="00F5713C" w:rsidRDefault="0009759F" w:rsidP="0009759F">
      <w:pPr>
        <w:jc w:val="both"/>
        <w:rPr>
          <w:rFonts w:cs="Arial"/>
          <w:b/>
          <w:szCs w:val="20"/>
        </w:rPr>
      </w:pPr>
    </w:p>
    <w:p w14:paraId="47FF202F" w14:textId="77777777" w:rsidR="00F5713C" w:rsidRPr="00F5713C" w:rsidRDefault="00F5713C" w:rsidP="00F5713C">
      <w:pPr>
        <w:jc w:val="center"/>
        <w:rPr>
          <w:rFonts w:cs="Arial"/>
          <w:b/>
          <w:szCs w:val="20"/>
        </w:rPr>
      </w:pPr>
    </w:p>
    <w:p w14:paraId="21828E82" w14:textId="77777777" w:rsidR="00F5713C" w:rsidRPr="00F5713C" w:rsidRDefault="00F5713C" w:rsidP="00F5713C">
      <w:pPr>
        <w:rPr>
          <w:rFonts w:cs="Arial"/>
          <w:b/>
          <w:szCs w:val="20"/>
        </w:rPr>
      </w:pPr>
    </w:p>
    <w:p w14:paraId="28A1C621" w14:textId="77777777" w:rsidR="00F5713C" w:rsidRPr="00F5713C" w:rsidRDefault="00F5713C" w:rsidP="00F5713C">
      <w:pPr>
        <w:rPr>
          <w:sz w:val="20"/>
          <w:szCs w:val="20"/>
        </w:rPr>
      </w:pPr>
    </w:p>
    <w:p w14:paraId="49743B5C" w14:textId="77777777" w:rsidR="004316E9" w:rsidRDefault="004316E9" w:rsidP="004316E9">
      <w:pPr>
        <w:rPr>
          <w:rFonts w:ascii="Times New Roman" w:hAnsi="Times New Roman" w:cs="Arial"/>
          <w:b/>
          <w:sz w:val="36"/>
          <w:szCs w:val="36"/>
        </w:rPr>
      </w:pPr>
      <w:bookmarkStart w:id="7" w:name="_MON_1459864965"/>
      <w:bookmarkStart w:id="8" w:name="_MON_1460446293"/>
      <w:bookmarkStart w:id="9" w:name="_MON_1459865261"/>
      <w:bookmarkEnd w:id="7"/>
      <w:bookmarkEnd w:id="8"/>
      <w:bookmarkEnd w:id="9"/>
    </w:p>
    <w:p w14:paraId="30FA4DAA" w14:textId="4A9B10B8" w:rsidR="00EF4674" w:rsidRPr="004316E9" w:rsidRDefault="00EF4674" w:rsidP="004316E9">
      <w:pPr>
        <w:jc w:val="center"/>
        <w:rPr>
          <w:rFonts w:cs="Arial"/>
          <w:b/>
          <w:szCs w:val="20"/>
        </w:rPr>
      </w:pPr>
      <w:r w:rsidRPr="007620A3">
        <w:rPr>
          <w:b/>
          <w:sz w:val="28"/>
          <w:szCs w:val="28"/>
          <w:lang w:eastAsia="en-GB"/>
        </w:rPr>
        <w:t>Appendix D</w:t>
      </w:r>
    </w:p>
    <w:p w14:paraId="0D8236DF" w14:textId="77777777" w:rsidR="00EF4674" w:rsidRPr="007620A3" w:rsidRDefault="00EF4674" w:rsidP="007C26D0">
      <w:pPr>
        <w:jc w:val="center"/>
        <w:rPr>
          <w:b/>
          <w:sz w:val="28"/>
          <w:szCs w:val="28"/>
          <w:lang w:eastAsia="en-GB"/>
        </w:rPr>
      </w:pPr>
    </w:p>
    <w:p w14:paraId="577FC0C2" w14:textId="77777777" w:rsidR="00675D8C" w:rsidRPr="007620A3" w:rsidRDefault="00675D8C" w:rsidP="007C26D0">
      <w:pPr>
        <w:jc w:val="center"/>
        <w:rPr>
          <w:rFonts w:cs="Arial"/>
          <w:b/>
        </w:rPr>
      </w:pPr>
      <w:r w:rsidRPr="007620A3">
        <w:rPr>
          <w:rFonts w:cs="Arial"/>
          <w:b/>
        </w:rPr>
        <w:lastRenderedPageBreak/>
        <w:t xml:space="preserve">The </w:t>
      </w:r>
      <w:r w:rsidR="004B347C">
        <w:rPr>
          <w:rFonts w:cs="Arial"/>
          <w:b/>
        </w:rPr>
        <w:t xml:space="preserve">GDPR </w:t>
      </w:r>
      <w:r w:rsidRPr="007620A3">
        <w:rPr>
          <w:rFonts w:cs="Arial"/>
          <w:b/>
        </w:rPr>
        <w:t xml:space="preserve">Conditions for </w:t>
      </w:r>
      <w:r w:rsidR="00C878F4">
        <w:rPr>
          <w:rFonts w:cs="Arial"/>
          <w:b/>
        </w:rPr>
        <w:t>P</w:t>
      </w:r>
      <w:r w:rsidRPr="007620A3">
        <w:rPr>
          <w:rFonts w:cs="Arial"/>
          <w:b/>
        </w:rPr>
        <w:t xml:space="preserve">rocessing for the </w:t>
      </w:r>
      <w:r w:rsidR="00C878F4">
        <w:rPr>
          <w:rFonts w:cs="Arial"/>
          <w:b/>
        </w:rPr>
        <w:t>P</w:t>
      </w:r>
      <w:r w:rsidRPr="007620A3">
        <w:rPr>
          <w:rFonts w:cs="Arial"/>
          <w:b/>
        </w:rPr>
        <w:t xml:space="preserve">urposes of the </w:t>
      </w:r>
      <w:r w:rsidR="00C878F4">
        <w:rPr>
          <w:rFonts w:cs="Arial"/>
          <w:b/>
        </w:rPr>
        <w:t>F</w:t>
      </w:r>
      <w:r w:rsidRPr="007620A3">
        <w:rPr>
          <w:rFonts w:cs="Arial"/>
          <w:b/>
        </w:rPr>
        <w:t xml:space="preserve">irst </w:t>
      </w:r>
      <w:r w:rsidR="00C878F4">
        <w:rPr>
          <w:rFonts w:cs="Arial"/>
          <w:b/>
        </w:rPr>
        <w:t>P</w:t>
      </w:r>
      <w:r w:rsidRPr="007620A3">
        <w:rPr>
          <w:rFonts w:cs="Arial"/>
          <w:b/>
        </w:rPr>
        <w:t>rinciple.</w:t>
      </w:r>
    </w:p>
    <w:p w14:paraId="5B12B1B6" w14:textId="77777777" w:rsidR="00675D8C" w:rsidRPr="007620A3" w:rsidRDefault="00675D8C" w:rsidP="00675D8C">
      <w:pPr>
        <w:jc w:val="both"/>
        <w:rPr>
          <w:rFonts w:cs="Arial"/>
        </w:rPr>
      </w:pPr>
    </w:p>
    <w:p w14:paraId="773867C8" w14:textId="303C87DB" w:rsidR="00675D8C" w:rsidRDefault="001634E9" w:rsidP="00675D8C">
      <w:pPr>
        <w:jc w:val="both"/>
        <w:rPr>
          <w:rFonts w:cs="Arial"/>
        </w:rPr>
      </w:pPr>
      <w:r>
        <w:rPr>
          <w:rFonts w:cs="Arial"/>
        </w:rPr>
        <w:t xml:space="preserve">Article 5 of the </w:t>
      </w:r>
      <w:r w:rsidR="004B347C">
        <w:rPr>
          <w:rFonts w:cs="Arial"/>
        </w:rPr>
        <w:t xml:space="preserve">GDPR </w:t>
      </w:r>
      <w:r w:rsidR="00675D8C" w:rsidRPr="007620A3">
        <w:rPr>
          <w:rFonts w:cs="Arial"/>
        </w:rPr>
        <w:t xml:space="preserve">requires personal data to be </w:t>
      </w:r>
      <w:r w:rsidR="004B347C" w:rsidRPr="004B347C">
        <w:rPr>
          <w:rFonts w:cs="Arial"/>
        </w:rPr>
        <w:t>processed lawfully, fairly and in a transparent manner in relation to the data subject (‘lawfulness, fairness and transparency’);</w:t>
      </w:r>
    </w:p>
    <w:p w14:paraId="49F26D99" w14:textId="77777777" w:rsidR="00675D8C" w:rsidRPr="007620A3" w:rsidRDefault="00675D8C" w:rsidP="00675D8C">
      <w:pPr>
        <w:jc w:val="both"/>
        <w:rPr>
          <w:rFonts w:cs="Arial"/>
        </w:rPr>
      </w:pPr>
    </w:p>
    <w:p w14:paraId="74636FDA" w14:textId="77777777" w:rsidR="00135017" w:rsidRPr="007620A3" w:rsidRDefault="00135017" w:rsidP="00675D8C">
      <w:pPr>
        <w:jc w:val="both"/>
        <w:rPr>
          <w:rFonts w:cs="Arial"/>
          <w:b/>
        </w:rPr>
      </w:pPr>
      <w:r w:rsidRPr="007620A3">
        <w:rPr>
          <w:rFonts w:cs="Arial"/>
          <w:b/>
        </w:rPr>
        <w:t>Fairly.</w:t>
      </w:r>
    </w:p>
    <w:p w14:paraId="25C70644" w14:textId="77777777" w:rsidR="00135017" w:rsidRPr="007620A3" w:rsidRDefault="00135017" w:rsidP="00675D8C">
      <w:pPr>
        <w:jc w:val="both"/>
        <w:rPr>
          <w:rFonts w:cs="Arial"/>
        </w:rPr>
      </w:pPr>
    </w:p>
    <w:p w14:paraId="5F483325" w14:textId="77777777" w:rsidR="00135017" w:rsidRPr="007620A3" w:rsidRDefault="00135017" w:rsidP="00675D8C">
      <w:pPr>
        <w:jc w:val="both"/>
        <w:rPr>
          <w:rFonts w:cs="Arial"/>
        </w:rPr>
      </w:pPr>
      <w:r w:rsidRPr="007620A3">
        <w:rPr>
          <w:rFonts w:cs="Arial"/>
        </w:rPr>
        <w:t>The requirement to process PCD f</w:t>
      </w:r>
      <w:r w:rsidR="00675D8C" w:rsidRPr="007620A3">
        <w:rPr>
          <w:rFonts w:cs="Arial"/>
        </w:rPr>
        <w:t xml:space="preserve">airly </w:t>
      </w:r>
      <w:r w:rsidRPr="007620A3">
        <w:rPr>
          <w:rFonts w:cs="Arial"/>
        </w:rPr>
        <w:t xml:space="preserve">will be met by informing </w:t>
      </w:r>
      <w:r w:rsidR="00BD6E80">
        <w:rPr>
          <w:rFonts w:cs="Arial"/>
        </w:rPr>
        <w:t xml:space="preserve">all </w:t>
      </w:r>
      <w:r w:rsidR="007F1DEB">
        <w:rPr>
          <w:rFonts w:cs="Arial"/>
        </w:rPr>
        <w:t>Yorkshire and Humber</w:t>
      </w:r>
      <w:r w:rsidR="00CA1D6F">
        <w:rPr>
          <w:rFonts w:cs="Arial"/>
        </w:rPr>
        <w:t xml:space="preserve"> </w:t>
      </w:r>
      <w:r w:rsidR="00BD6E80">
        <w:rPr>
          <w:rFonts w:cs="Arial"/>
        </w:rPr>
        <w:t xml:space="preserve">citizens </w:t>
      </w:r>
      <w:r w:rsidRPr="007620A3">
        <w:rPr>
          <w:rFonts w:cs="Arial"/>
        </w:rPr>
        <w:t xml:space="preserve">about the </w:t>
      </w:r>
      <w:r w:rsidR="007F1DEB">
        <w:rPr>
          <w:rFonts w:cs="Arial"/>
        </w:rPr>
        <w:t>YHCR</w:t>
      </w:r>
      <w:r w:rsidRPr="007620A3">
        <w:rPr>
          <w:rFonts w:cs="Arial"/>
        </w:rPr>
        <w:t xml:space="preserve"> the benefits and their right to </w:t>
      </w:r>
      <w:r w:rsidR="0037070E">
        <w:rPr>
          <w:rFonts w:cs="Arial"/>
        </w:rPr>
        <w:t xml:space="preserve">raise an objection to how their </w:t>
      </w:r>
      <w:r w:rsidR="0037070E" w:rsidRPr="007F1DEB">
        <w:rPr>
          <w:rFonts w:cs="Arial"/>
        </w:rPr>
        <w:t>data is processed</w:t>
      </w:r>
      <w:r w:rsidRPr="007F1DEB">
        <w:rPr>
          <w:rFonts w:cs="Arial"/>
        </w:rPr>
        <w:t xml:space="preserve"> by using the fair processing materials provided in the </w:t>
      </w:r>
      <w:r w:rsidR="007F1DEB" w:rsidRPr="007F1DEB">
        <w:rPr>
          <w:rFonts w:cs="Arial"/>
        </w:rPr>
        <w:t xml:space="preserve">YHCR </w:t>
      </w:r>
      <w:r w:rsidRPr="007F1DEB">
        <w:rPr>
          <w:rFonts w:cs="Arial"/>
        </w:rPr>
        <w:t>Communications Toolkit.</w:t>
      </w:r>
      <w:r w:rsidRPr="007620A3">
        <w:rPr>
          <w:rFonts w:cs="Arial"/>
        </w:rPr>
        <w:t xml:space="preserve"> </w:t>
      </w:r>
    </w:p>
    <w:p w14:paraId="6FDF077A" w14:textId="77777777" w:rsidR="00135017" w:rsidRPr="007620A3" w:rsidRDefault="00135017" w:rsidP="00675D8C">
      <w:pPr>
        <w:jc w:val="both"/>
        <w:rPr>
          <w:rFonts w:cs="Arial"/>
        </w:rPr>
      </w:pPr>
    </w:p>
    <w:p w14:paraId="5A2EC8E2" w14:textId="77777777" w:rsidR="00675D8C" w:rsidRPr="007620A3" w:rsidRDefault="00135017" w:rsidP="00675D8C">
      <w:pPr>
        <w:jc w:val="both"/>
        <w:rPr>
          <w:rFonts w:cs="Arial"/>
        </w:rPr>
      </w:pPr>
      <w:r w:rsidRPr="007620A3">
        <w:rPr>
          <w:rFonts w:cs="Arial"/>
        </w:rPr>
        <w:t>In addition to this commitment to transparency, PCD will only be</w:t>
      </w:r>
      <w:r w:rsidR="00CF560B" w:rsidRPr="007620A3">
        <w:rPr>
          <w:rFonts w:cs="Arial"/>
        </w:rPr>
        <w:t xml:space="preserve"> shared</w:t>
      </w:r>
      <w:r w:rsidRPr="007620A3">
        <w:rPr>
          <w:rFonts w:cs="Arial"/>
        </w:rPr>
        <w:t xml:space="preserve"> where it is necessary, relevant and proportionate for the purpose of direct care in accordance with the service user’s expectations and specified in this Agreement. </w:t>
      </w:r>
    </w:p>
    <w:p w14:paraId="4FDD5FCA" w14:textId="77777777" w:rsidR="00135017" w:rsidRPr="007620A3" w:rsidRDefault="00135017" w:rsidP="00675D8C">
      <w:pPr>
        <w:jc w:val="both"/>
        <w:rPr>
          <w:rFonts w:cs="Arial"/>
        </w:rPr>
      </w:pPr>
    </w:p>
    <w:p w14:paraId="7AB0B27A" w14:textId="77777777" w:rsidR="00135017" w:rsidRPr="007620A3" w:rsidRDefault="00135017" w:rsidP="00675D8C">
      <w:pPr>
        <w:jc w:val="both"/>
        <w:rPr>
          <w:rFonts w:cs="Arial"/>
          <w:b/>
        </w:rPr>
      </w:pPr>
      <w:r w:rsidRPr="007620A3">
        <w:rPr>
          <w:rFonts w:cs="Arial"/>
          <w:b/>
        </w:rPr>
        <w:t>Lawfully.</w:t>
      </w:r>
    </w:p>
    <w:p w14:paraId="67BBFA50" w14:textId="77777777" w:rsidR="00135017" w:rsidRPr="007620A3" w:rsidRDefault="00135017" w:rsidP="00675D8C">
      <w:pPr>
        <w:jc w:val="both"/>
        <w:rPr>
          <w:rFonts w:cs="Arial"/>
          <w:b/>
        </w:rPr>
      </w:pPr>
    </w:p>
    <w:p w14:paraId="317EC2FA" w14:textId="77777777" w:rsidR="004E654B" w:rsidRPr="007620A3" w:rsidRDefault="004E654B" w:rsidP="00675D8C">
      <w:pPr>
        <w:jc w:val="both"/>
        <w:rPr>
          <w:rFonts w:cs="Arial"/>
        </w:rPr>
      </w:pPr>
      <w:r w:rsidRPr="007620A3">
        <w:rPr>
          <w:rFonts w:cs="Arial"/>
        </w:rPr>
        <w:t>Each organisation party to this Agreement is established to provide health care or social care services to the local population.</w:t>
      </w:r>
    </w:p>
    <w:p w14:paraId="670ACA95" w14:textId="77777777" w:rsidR="004E654B" w:rsidRPr="007620A3" w:rsidRDefault="004E654B" w:rsidP="00675D8C">
      <w:pPr>
        <w:jc w:val="both"/>
        <w:rPr>
          <w:rFonts w:cs="Arial"/>
        </w:rPr>
      </w:pPr>
    </w:p>
    <w:p w14:paraId="240AA733" w14:textId="77777777" w:rsidR="00135017" w:rsidRPr="007620A3" w:rsidRDefault="004E654B" w:rsidP="00675D8C">
      <w:pPr>
        <w:jc w:val="both"/>
        <w:rPr>
          <w:rFonts w:cs="Arial"/>
        </w:rPr>
      </w:pPr>
      <w:r w:rsidRPr="007620A3">
        <w:rPr>
          <w:rFonts w:cs="Arial"/>
        </w:rPr>
        <w:t>Each organisation will ensure that their processing of PCD is fair and lawful, taking into account their respective duties under the common law duty of confi</w:t>
      </w:r>
      <w:r w:rsidR="004B347C">
        <w:rPr>
          <w:rFonts w:cs="Arial"/>
        </w:rPr>
        <w:t>dence, the principles of the Article 6 and 9 of the GDPR,</w:t>
      </w:r>
      <w:r w:rsidRPr="007620A3">
        <w:rPr>
          <w:rFonts w:cs="Arial"/>
        </w:rPr>
        <w:t xml:space="preserve"> </w:t>
      </w:r>
      <w:r w:rsidR="004B347C">
        <w:rPr>
          <w:rFonts w:cs="Arial"/>
        </w:rPr>
        <w:t xml:space="preserve">Article 1, 8 and 10 of </w:t>
      </w:r>
      <w:r w:rsidRPr="007620A3">
        <w:rPr>
          <w:rFonts w:cs="Arial"/>
        </w:rPr>
        <w:t xml:space="preserve">the Human Rights Act 1998. </w:t>
      </w:r>
    </w:p>
    <w:p w14:paraId="47BD06AD" w14:textId="77777777" w:rsidR="00675D8C" w:rsidRPr="007620A3" w:rsidRDefault="00675D8C" w:rsidP="00675D8C">
      <w:pPr>
        <w:jc w:val="both"/>
        <w:rPr>
          <w:rFonts w:cs="Arial"/>
        </w:rPr>
      </w:pPr>
    </w:p>
    <w:p w14:paraId="39B5E8B3" w14:textId="77777777" w:rsidR="00675D8C" w:rsidRPr="007620A3" w:rsidRDefault="002858FF" w:rsidP="00675D8C">
      <w:pPr>
        <w:jc w:val="both"/>
        <w:rPr>
          <w:rFonts w:cs="Arial"/>
          <w:b/>
        </w:rPr>
      </w:pPr>
      <w:r>
        <w:rPr>
          <w:rFonts w:cs="Arial"/>
          <w:b/>
        </w:rPr>
        <w:t xml:space="preserve">GDPR </w:t>
      </w:r>
      <w:r w:rsidR="004B347C">
        <w:rPr>
          <w:rFonts w:cs="Arial"/>
          <w:b/>
        </w:rPr>
        <w:t>Article 6</w:t>
      </w:r>
      <w:r w:rsidR="00135017" w:rsidRPr="007620A3">
        <w:rPr>
          <w:rFonts w:cs="Arial"/>
          <w:b/>
        </w:rPr>
        <w:t>.</w:t>
      </w:r>
      <w:r w:rsidR="00675D8C" w:rsidRPr="007620A3">
        <w:rPr>
          <w:rFonts w:cs="Arial"/>
          <w:b/>
        </w:rPr>
        <w:t xml:space="preserve"> </w:t>
      </w:r>
    </w:p>
    <w:p w14:paraId="12ACEA4E" w14:textId="77777777" w:rsidR="00675D8C" w:rsidRPr="007620A3" w:rsidRDefault="00675D8C" w:rsidP="00675D8C">
      <w:pPr>
        <w:jc w:val="both"/>
        <w:rPr>
          <w:rFonts w:cs="Arial"/>
        </w:rPr>
      </w:pPr>
    </w:p>
    <w:p w14:paraId="0EA56C8F" w14:textId="77777777" w:rsidR="00675D8C" w:rsidRPr="007620A3" w:rsidRDefault="004B347C" w:rsidP="002858FF">
      <w:pPr>
        <w:ind w:left="2160" w:hanging="2160"/>
        <w:jc w:val="both"/>
        <w:rPr>
          <w:rFonts w:cs="Arial"/>
        </w:rPr>
      </w:pPr>
      <w:r>
        <w:rPr>
          <w:rFonts w:cs="Arial"/>
        </w:rPr>
        <w:t>Paragraph</w:t>
      </w:r>
      <w:r w:rsidR="002858FF">
        <w:rPr>
          <w:rFonts w:cs="Arial"/>
        </w:rPr>
        <w:t xml:space="preserve"> (e)</w:t>
      </w:r>
      <w:r w:rsidR="00675D8C" w:rsidRPr="007620A3">
        <w:rPr>
          <w:rFonts w:cs="Arial"/>
        </w:rPr>
        <w:t xml:space="preserve">: </w:t>
      </w:r>
      <w:r w:rsidR="00675D8C" w:rsidRPr="007620A3">
        <w:rPr>
          <w:rFonts w:cs="Arial"/>
        </w:rPr>
        <w:tab/>
      </w:r>
      <w:r w:rsidR="002858FF" w:rsidRPr="002858FF">
        <w:rPr>
          <w:rFonts w:cs="Arial"/>
        </w:rPr>
        <w:t>processing is necessary for the performance of a task carried out in the public interest or in the exercise of official authority vested in the controller;</w:t>
      </w:r>
    </w:p>
    <w:p w14:paraId="7B426297" w14:textId="77777777" w:rsidR="00675D8C" w:rsidRPr="007620A3" w:rsidRDefault="00675D8C" w:rsidP="00675D8C">
      <w:pPr>
        <w:jc w:val="both"/>
        <w:rPr>
          <w:rFonts w:cs="Arial"/>
        </w:rPr>
      </w:pPr>
    </w:p>
    <w:p w14:paraId="3CCD4759" w14:textId="77777777" w:rsidR="00675D8C" w:rsidRPr="007620A3" w:rsidRDefault="002858FF" w:rsidP="00675D8C">
      <w:pPr>
        <w:jc w:val="both"/>
        <w:rPr>
          <w:rFonts w:cs="Arial"/>
          <w:b/>
        </w:rPr>
      </w:pPr>
      <w:r>
        <w:rPr>
          <w:rFonts w:cs="Arial"/>
          <w:b/>
        </w:rPr>
        <w:t>GDPR Article 9</w:t>
      </w:r>
      <w:r w:rsidR="00135017" w:rsidRPr="007620A3">
        <w:rPr>
          <w:rFonts w:cs="Arial"/>
          <w:b/>
        </w:rPr>
        <w:t>.</w:t>
      </w:r>
    </w:p>
    <w:p w14:paraId="2A36EAFD" w14:textId="77777777" w:rsidR="00675D8C" w:rsidRPr="007620A3" w:rsidRDefault="00675D8C" w:rsidP="00675D8C">
      <w:pPr>
        <w:jc w:val="both"/>
        <w:rPr>
          <w:rFonts w:cs="Arial"/>
        </w:rPr>
      </w:pPr>
    </w:p>
    <w:p w14:paraId="17E1B498" w14:textId="77777777" w:rsidR="00675D8C" w:rsidRDefault="002858FF" w:rsidP="008606E5">
      <w:pPr>
        <w:ind w:left="2160" w:hanging="2160"/>
        <w:jc w:val="both"/>
        <w:rPr>
          <w:rFonts w:cs="Arial"/>
        </w:rPr>
      </w:pPr>
      <w:r>
        <w:rPr>
          <w:rFonts w:cs="Arial"/>
        </w:rPr>
        <w:t>Paragraph (h</w:t>
      </w:r>
      <w:r w:rsidR="00675D8C" w:rsidRPr="007620A3">
        <w:rPr>
          <w:rFonts w:cs="Arial"/>
        </w:rPr>
        <w:t xml:space="preserve">) </w:t>
      </w:r>
      <w:r w:rsidR="00675D8C" w:rsidRPr="007620A3">
        <w:rPr>
          <w:rFonts w:cs="Arial"/>
        </w:rPr>
        <w:tab/>
      </w:r>
      <w:r>
        <w:rPr>
          <w:rFonts w:ascii="Helvetica" w:hAnsi="Helvetica" w:cs="Helvetica"/>
          <w:color w:val="333333"/>
          <w:shd w:val="clear" w:color="auto" w:fill="FFFFFF"/>
        </w:rPr>
        <w:t>processing is necessary for the purposes of preventive or occupational medicine, for the assessment of the working capacity of the employee, medical diagnosis, the provision of health or social care or treatment or the management of health or social care systems</w:t>
      </w:r>
      <w:r w:rsidR="008606E5">
        <w:rPr>
          <w:rFonts w:cs="Arial"/>
        </w:rPr>
        <w:t>.</w:t>
      </w:r>
    </w:p>
    <w:p w14:paraId="48D9E60A" w14:textId="77777777" w:rsidR="008606E5" w:rsidRDefault="008606E5" w:rsidP="008606E5">
      <w:pPr>
        <w:ind w:left="2160" w:hanging="2160"/>
        <w:jc w:val="both"/>
        <w:rPr>
          <w:rFonts w:cs="Arial"/>
        </w:rPr>
      </w:pPr>
    </w:p>
    <w:p w14:paraId="6A5AD7A9" w14:textId="77777777" w:rsidR="000E31E6" w:rsidRPr="007620A3" w:rsidRDefault="00F67ADB" w:rsidP="007C26D0">
      <w:pPr>
        <w:jc w:val="center"/>
        <w:rPr>
          <w:b/>
          <w:sz w:val="28"/>
          <w:szCs w:val="28"/>
          <w:lang w:eastAsia="en-GB"/>
        </w:rPr>
      </w:pPr>
      <w:r w:rsidRPr="007620A3">
        <w:rPr>
          <w:b/>
          <w:sz w:val="28"/>
          <w:szCs w:val="28"/>
          <w:lang w:eastAsia="en-GB"/>
        </w:rPr>
        <w:t>-----END-----</w:t>
      </w:r>
    </w:p>
    <w:sectPr w:rsidR="000E31E6" w:rsidRPr="007620A3" w:rsidSect="00E314EE">
      <w:pgSz w:w="12240" w:h="15840"/>
      <w:pgMar w:top="1440" w:right="1797" w:bottom="1440"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79CE" w14:textId="77777777" w:rsidR="004933B8" w:rsidRDefault="004933B8">
      <w:r>
        <w:separator/>
      </w:r>
    </w:p>
  </w:endnote>
  <w:endnote w:type="continuationSeparator" w:id="0">
    <w:p w14:paraId="30D59AAE" w14:textId="77777777" w:rsidR="004933B8" w:rsidRDefault="004933B8">
      <w:r>
        <w:continuationSeparator/>
      </w:r>
    </w:p>
  </w:endnote>
  <w:endnote w:type="continuationNotice" w:id="1">
    <w:p w14:paraId="2FF9A532" w14:textId="77777777" w:rsidR="004933B8" w:rsidRDefault="00493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EA4B" w14:textId="77777777" w:rsidR="007F1DEB" w:rsidRDefault="007F1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51D96" w14:textId="77777777" w:rsidR="007F1DEB" w:rsidRDefault="007F1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E97" w14:textId="0BDCA4B5" w:rsidR="007F1DEB" w:rsidRDefault="007F1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14E">
      <w:rPr>
        <w:rStyle w:val="PageNumber"/>
        <w:noProof/>
      </w:rPr>
      <w:t>1</w:t>
    </w:r>
    <w:r>
      <w:rPr>
        <w:rStyle w:val="PageNumber"/>
      </w:rPr>
      <w:fldChar w:fldCharType="end"/>
    </w:r>
  </w:p>
  <w:p w14:paraId="7804B531" w14:textId="77777777" w:rsidR="007F1DEB" w:rsidRDefault="007F1DEB" w:rsidP="00F55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761C" w14:textId="77777777" w:rsidR="00B276C2" w:rsidRDefault="00B2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651A" w14:textId="77777777" w:rsidR="004933B8" w:rsidRDefault="004933B8">
      <w:r>
        <w:separator/>
      </w:r>
    </w:p>
  </w:footnote>
  <w:footnote w:type="continuationSeparator" w:id="0">
    <w:p w14:paraId="158A3410" w14:textId="77777777" w:rsidR="004933B8" w:rsidRDefault="004933B8">
      <w:r>
        <w:continuationSeparator/>
      </w:r>
    </w:p>
  </w:footnote>
  <w:footnote w:type="continuationNotice" w:id="1">
    <w:p w14:paraId="6AF75424" w14:textId="77777777" w:rsidR="004933B8" w:rsidRDefault="004933B8"/>
  </w:footnote>
  <w:footnote w:id="2">
    <w:p w14:paraId="42AA868F" w14:textId="77777777" w:rsidR="007F1DEB" w:rsidRDefault="007F1DEB" w:rsidP="00951F25">
      <w:pPr>
        <w:pStyle w:val="FootnoteText"/>
        <w:jc w:val="both"/>
      </w:pPr>
      <w:r>
        <w:rPr>
          <w:rStyle w:val="FootnoteReference"/>
        </w:rPr>
        <w:footnoteRef/>
      </w:r>
      <w:r>
        <w:t xml:space="preserve"> The term “service user” is a general term used within this document to mean any individual, patient, social care client or user of services – anyone who receives health and social care services.</w:t>
      </w:r>
    </w:p>
  </w:footnote>
  <w:footnote w:id="3">
    <w:p w14:paraId="22F8F74A" w14:textId="77777777" w:rsidR="007F1DEB" w:rsidRDefault="007F1DEB" w:rsidP="00951F25">
      <w:pPr>
        <w:pStyle w:val="FootnoteText"/>
        <w:jc w:val="both"/>
      </w:pPr>
      <w:r>
        <w:rPr>
          <w:rStyle w:val="FootnoteReference"/>
        </w:rPr>
        <w:footnoteRef/>
      </w:r>
      <w:r>
        <w:t xml:space="preserve"> Information Governance Review: Information: To Share or Not to Share? Department of Health March 2013 also referred to as “Caldicott 2”.</w:t>
      </w:r>
    </w:p>
  </w:footnote>
  <w:footnote w:id="4">
    <w:p w14:paraId="44339578" w14:textId="77777777" w:rsidR="007F1DEB" w:rsidRDefault="007F1DEB" w:rsidP="00951F25">
      <w:pPr>
        <w:pStyle w:val="FootnoteText"/>
        <w:jc w:val="both"/>
      </w:pPr>
      <w:r>
        <w:rPr>
          <w:rStyle w:val="FootnoteReference"/>
        </w:rPr>
        <w:footnoteRef/>
      </w:r>
      <w:r>
        <w:t xml:space="preserve"> Personal Confidential Data is a term introduced by Caldicott 2 to describe the full range of information about an individual used within health and social care. See glossary for the full definition.</w:t>
      </w:r>
    </w:p>
  </w:footnote>
  <w:footnote w:id="5">
    <w:p w14:paraId="09F9F04B" w14:textId="77777777" w:rsidR="007F1DEB" w:rsidRDefault="007F1DEB" w:rsidP="00951F25">
      <w:pPr>
        <w:pStyle w:val="FootnoteText"/>
        <w:jc w:val="both"/>
      </w:pPr>
      <w:r w:rsidRPr="00906ACE">
        <w:rPr>
          <w:vertAlign w:val="superscript"/>
        </w:rPr>
        <w:t xml:space="preserve">4 </w:t>
      </w:r>
      <w:r w:rsidRPr="00906ACE">
        <w:t>A person (individual or organisation) who determines the purposes for which and the manner in which any PCD are or will be processed. Data controllers must ensure that any processing of personal data for which they are responsible complies with the DPA and GDPR.</w:t>
      </w:r>
    </w:p>
  </w:footnote>
  <w:footnote w:id="6">
    <w:p w14:paraId="54841C9A" w14:textId="77777777" w:rsidR="007F1DEB" w:rsidRDefault="007F1DEB" w:rsidP="00951F25">
      <w:pPr>
        <w:pStyle w:val="FootnoteText"/>
        <w:jc w:val="both"/>
      </w:pPr>
      <w:r>
        <w:rPr>
          <w:rStyle w:val="FootnoteReference"/>
        </w:rPr>
        <w:footnoteRef/>
      </w:r>
      <w:r>
        <w:t xml:space="preserve"> Health and Social Care Information Centre Confidentiality Guidance for Health and Social Care - references </w:t>
      </w:r>
    </w:p>
  </w:footnote>
  <w:footnote w:id="7">
    <w:p w14:paraId="6B4A11FD" w14:textId="77777777" w:rsidR="007F1DEB" w:rsidRDefault="007F1DEB" w:rsidP="00D134B1">
      <w:pPr>
        <w:pStyle w:val="FootnoteText"/>
      </w:pPr>
      <w:r>
        <w:rPr>
          <w:rStyle w:val="FootnoteReference"/>
        </w:rPr>
        <w:footnoteRef/>
      </w:r>
      <w:r>
        <w:t xml:space="preserve"> Restricted by the Human Fertilisation Act 1990 as amended by the Human Fertilisation and Embryology (Disclosure of Information) Act 1992 </w:t>
      </w:r>
    </w:p>
  </w:footnote>
  <w:footnote w:id="8">
    <w:p w14:paraId="13A11325" w14:textId="77777777" w:rsidR="007F1DEB" w:rsidRDefault="007F1DEB" w:rsidP="00D134B1">
      <w:pPr>
        <w:pStyle w:val="FootnoteText"/>
      </w:pPr>
      <w:r>
        <w:rPr>
          <w:rStyle w:val="FootnoteReference"/>
        </w:rPr>
        <w:footnoteRef/>
      </w:r>
      <w:r>
        <w:t xml:space="preserve"> NHS Trusts and Primary Care Trusts (Sexually Transmitted Diseases) Directions 2000 </w:t>
      </w:r>
    </w:p>
  </w:footnote>
  <w:footnote w:id="9">
    <w:p w14:paraId="25682C37" w14:textId="77777777" w:rsidR="007F1DEB" w:rsidRDefault="007F1DEB" w:rsidP="00D134B1">
      <w:pPr>
        <w:pStyle w:val="FootnoteText"/>
      </w:pPr>
      <w:r>
        <w:rPr>
          <w:rStyle w:val="FootnoteReference"/>
        </w:rPr>
        <w:footnoteRef/>
      </w:r>
      <w:r>
        <w:t xml:space="preserve"> Gender Recognition Act 2004 </w:t>
      </w:r>
    </w:p>
  </w:footnote>
  <w:footnote w:id="10">
    <w:p w14:paraId="2874EF2E" w14:textId="77777777" w:rsidR="007F1DEB" w:rsidRDefault="007F1DEB">
      <w:pPr>
        <w:pStyle w:val="FootnoteText"/>
      </w:pPr>
      <w:r>
        <w:rPr>
          <w:rStyle w:val="FootnoteReference"/>
        </w:rPr>
        <w:footnoteRef/>
      </w:r>
      <w:r>
        <w:t xml:space="preserve"> As part of the </w:t>
      </w:r>
      <w:r w:rsidRPr="003C55F1">
        <w:rPr>
          <w:color w:val="0B0C0C"/>
          <w:shd w:val="clear" w:color="auto" w:fill="FFFFFF"/>
        </w:rPr>
        <w:t>YHCR</w:t>
      </w:r>
      <w:r>
        <w:t xml:space="preserve"> Access Management policy under </w:t>
      </w:r>
      <w:r>
        <w:rPr>
          <w:vertAlign w:val="superscript"/>
        </w:rPr>
        <w:t>7</w:t>
      </w:r>
    </w:p>
  </w:footnote>
  <w:footnote w:id="11">
    <w:p w14:paraId="29089034" w14:textId="77777777" w:rsidR="007F1DEB" w:rsidRDefault="007F1DEB" w:rsidP="007C3DDE">
      <w:pPr>
        <w:pStyle w:val="FootnoteText"/>
      </w:pPr>
      <w:r>
        <w:rPr>
          <w:rStyle w:val="FootnoteReference"/>
        </w:rPr>
        <w:footnoteRef/>
      </w:r>
      <w:r>
        <w:t xml:space="preserve"> GDPR Ch. 2 Art. 5 - 11</w:t>
      </w:r>
    </w:p>
  </w:footnote>
  <w:footnote w:id="12">
    <w:p w14:paraId="4890E239" w14:textId="77777777" w:rsidR="007F1DEB" w:rsidRDefault="007F1DEB" w:rsidP="00951F25">
      <w:pPr>
        <w:pStyle w:val="FootnoteText"/>
        <w:jc w:val="both"/>
      </w:pPr>
      <w:r>
        <w:rPr>
          <w:rStyle w:val="FootnoteReference"/>
        </w:rPr>
        <w:footnoteRef/>
      </w:r>
      <w:r>
        <w:t xml:space="preserve"> The Independent Information Governance Review Panel recommended the term “personal data breach incident” to be used as the standard term for health and social care services to cover ‘data losses’, ‘personal data breaches’ and ‘information governance serious incidents’ etc. See Glossary.</w:t>
      </w:r>
    </w:p>
  </w:footnote>
  <w:footnote w:id="13">
    <w:p w14:paraId="79437B8C" w14:textId="77777777" w:rsidR="007F1DEB" w:rsidRDefault="007F1DEB" w:rsidP="00951F25">
      <w:pPr>
        <w:pStyle w:val="FootnoteText"/>
        <w:jc w:val="both"/>
      </w:pPr>
      <w:r>
        <w:rPr>
          <w:rStyle w:val="FootnoteReference"/>
        </w:rPr>
        <w:footnoteRef/>
      </w:r>
      <w:r>
        <w:t xml:space="preserve"> Fair processing is a requirement of Article 6 of GDPR (</w:t>
      </w:r>
      <w:r>
        <w:rPr>
          <w:rStyle w:val="dsgvo-title"/>
          <w:lang w:val="en-US"/>
        </w:rPr>
        <w:t>Lawfulness of processing)</w:t>
      </w:r>
    </w:p>
  </w:footnote>
  <w:footnote w:id="14">
    <w:p w14:paraId="20EE3B0D" w14:textId="77777777" w:rsidR="0009759F" w:rsidRDefault="0009759F" w:rsidP="0009759F">
      <w:pPr>
        <w:pStyle w:val="FootnoteText"/>
      </w:pPr>
      <w:r>
        <w:rPr>
          <w:rStyle w:val="FootnoteReference"/>
        </w:rPr>
        <w:footnoteRef/>
      </w:r>
      <w:r>
        <w:t xml:space="preserve"> </w:t>
      </w:r>
      <w:hyperlink r:id="rId1" w:history="1">
        <w:r w:rsidRPr="00405E99">
          <w:rPr>
            <w:rStyle w:val="Hyperlink"/>
          </w:rPr>
          <w:t>The Information Governance Review: To Share or Not to Share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5A35" w14:textId="04F7F7BE" w:rsidR="00B276C2" w:rsidRDefault="003C5426">
    <w:pPr>
      <w:pStyle w:val="Header"/>
    </w:pPr>
    <w:r>
      <w:rPr>
        <w:noProof/>
      </w:rPr>
      <mc:AlternateContent>
        <mc:Choice Requires="wps">
          <w:drawing>
            <wp:anchor distT="0" distB="0" distL="114300" distR="114300" simplePos="0" relativeHeight="251658241" behindDoc="1" locked="0" layoutInCell="0" allowOverlap="1" wp14:anchorId="0FA3F296" wp14:editId="53D18826">
              <wp:simplePos x="0" y="0"/>
              <wp:positionH relativeFrom="margin">
                <wp:align>center</wp:align>
              </wp:positionH>
              <wp:positionV relativeFrom="margin">
                <wp:align>center</wp:align>
              </wp:positionV>
              <wp:extent cx="7493000" cy="415925"/>
              <wp:effectExtent l="0" t="0" r="0" b="0"/>
              <wp:wrapNone/>
              <wp:docPr id="11" name="PowerPlusWaterMarkObject23695951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493000" cy="415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1FE707" w14:textId="77777777" w:rsidR="003C5426" w:rsidRDefault="003C5426" w:rsidP="003C5426">
                          <w:pPr>
                            <w:jc w:val="center"/>
                            <w:rPr>
                              <w:rFonts w:cs="Arial"/>
                              <w:color w:val="595959" w:themeColor="text1" w:themeTint="A6"/>
                              <w:sz w:val="72"/>
                              <w:szCs w:val="72"/>
                              <w14:textFill>
                                <w14:solidFill>
                                  <w14:schemeClr w14:val="tx1">
                                    <w14:alpha w14:val="50000"/>
                                    <w14:lumMod w14:val="65000"/>
                                    <w14:lumOff w14:val="35000"/>
                                  </w14:schemeClr>
                                </w14:solidFill>
                              </w14:textFill>
                            </w:rPr>
                          </w:pPr>
                          <w:r>
                            <w:rPr>
                              <w:rFonts w:cs="Arial"/>
                              <w:color w:val="595959" w:themeColor="text1" w:themeTint="A6"/>
                              <w:sz w:val="72"/>
                              <w:szCs w:val="72"/>
                              <w14:textFill>
                                <w14:solidFill>
                                  <w14:schemeClr w14:val="tx1">
                                    <w14:alpha w14:val="50000"/>
                                    <w14:lumMod w14:val="65000"/>
                                    <w14:lumOff w14:val="35000"/>
                                  </w14:schemeClr>
                                </w14:solidFill>
                              </w14:textFill>
                            </w:rPr>
                            <w:t>DO NOT USE - INFO PURPOSES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FA3F296" id="_x0000_t202" coordsize="21600,21600" o:spt="202" path="m,l,21600r21600,l21600,xe">
              <v:stroke joinstyle="miter"/>
              <v:path gradientshapeok="t" o:connecttype="rect"/>
            </v:shapetype>
            <v:shape id="PowerPlusWaterMarkObject236959516" o:spid="_x0000_s1026" type="#_x0000_t202" style="position:absolute;margin-left:0;margin-top:0;width:590pt;height:32.7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" o:allowincell="f" filled="f" stroked="f">
              <v:stroke joinstyle="round"/>
              <o:lock v:ext="edit" rotation="t" aspectratio="t" verticies="t" adjusthandles="t" grouping="t" shapetype="t"/>
              <v:textbox>
                <w:txbxContent>
                  <w:p w14:paraId="6B1FE707" w14:textId="77777777" w:rsidR="003C5426" w:rsidRDefault="003C5426" w:rsidP="003C5426">
                    <w:pPr>
                      <w:jc w:val="center"/>
                      <w:rPr>
                        <w:rFonts w:cs="Arial"/>
                        <w:color w:val="595959" w:themeColor="text1" w:themeTint="A6"/>
                        <w:sz w:val="72"/>
                        <w:szCs w:val="72"/>
                        <w14:textFill>
                          <w14:solidFill>
                            <w14:schemeClr w14:val="tx1">
                              <w14:alpha w14:val="50000"/>
                              <w14:lumMod w14:val="65000"/>
                              <w14:lumOff w14:val="35000"/>
                            </w14:schemeClr>
                          </w14:solidFill>
                        </w14:textFill>
                      </w:rPr>
                    </w:pPr>
                    <w:r>
                      <w:rPr>
                        <w:rFonts w:cs="Arial"/>
                        <w:color w:val="595959" w:themeColor="text1" w:themeTint="A6"/>
                        <w:sz w:val="72"/>
                        <w:szCs w:val="72"/>
                        <w14:textFill>
                          <w14:solidFill>
                            <w14:schemeClr w14:val="tx1">
                              <w14:alpha w14:val="50000"/>
                              <w14:lumMod w14:val="65000"/>
                              <w14:lumOff w14:val="35000"/>
                            </w14:schemeClr>
                          </w14:solidFill>
                        </w14:textFill>
                      </w:rPr>
                      <w:t>DO NOT USE - INFO PURPOSES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0C69" w14:textId="4F7EF593" w:rsidR="007F1DEB" w:rsidRDefault="003C5426" w:rsidP="00EE1F31">
    <w:pPr>
      <w:pStyle w:val="Header"/>
      <w:jc w:val="center"/>
      <w:rPr>
        <w:rFonts w:cs="Arial"/>
        <w:sz w:val="28"/>
      </w:rPr>
    </w:pPr>
    <w:r>
      <w:rPr>
        <w:noProof/>
      </w:rPr>
      <mc:AlternateContent>
        <mc:Choice Requires="wps">
          <w:drawing>
            <wp:anchor distT="0" distB="0" distL="114300" distR="114300" simplePos="0" relativeHeight="251658242" behindDoc="1" locked="0" layoutInCell="0" allowOverlap="1" wp14:anchorId="2ACC7E94" wp14:editId="287A2909">
              <wp:simplePos x="0" y="0"/>
              <wp:positionH relativeFrom="margin">
                <wp:align>center</wp:align>
              </wp:positionH>
              <wp:positionV relativeFrom="margin">
                <wp:align>center</wp:align>
              </wp:positionV>
              <wp:extent cx="7493000" cy="415925"/>
              <wp:effectExtent l="0" t="0" r="0" b="0"/>
              <wp:wrapNone/>
              <wp:docPr id="10" name="PowerPlusWaterMarkObject2369595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493000" cy="415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52CFAB" w14:textId="77777777" w:rsidR="003C5426" w:rsidRDefault="003C5426" w:rsidP="003C5426">
                          <w:pPr>
                            <w:jc w:val="center"/>
                            <w:rPr>
                              <w:rFonts w:cs="Arial"/>
                              <w:color w:val="595959" w:themeColor="text1" w:themeTint="A6"/>
                              <w:sz w:val="72"/>
                              <w:szCs w:val="72"/>
                              <w14:textFill>
                                <w14:solidFill>
                                  <w14:schemeClr w14:val="tx1">
                                    <w14:alpha w14:val="50000"/>
                                    <w14:lumMod w14:val="65000"/>
                                    <w14:lumOff w14:val="35000"/>
                                  </w14:schemeClr>
                                </w14:solidFill>
                              </w14:textFill>
                            </w:rPr>
                          </w:pPr>
                          <w:r>
                            <w:rPr>
                              <w:rFonts w:cs="Arial"/>
                              <w:color w:val="595959" w:themeColor="text1" w:themeTint="A6"/>
                              <w:sz w:val="72"/>
                              <w:szCs w:val="72"/>
                              <w14:textFill>
                                <w14:solidFill>
                                  <w14:schemeClr w14:val="tx1">
                                    <w14:alpha w14:val="50000"/>
                                    <w14:lumMod w14:val="65000"/>
                                    <w14:lumOff w14:val="35000"/>
                                  </w14:schemeClr>
                                </w14:solidFill>
                              </w14:textFill>
                            </w:rPr>
                            <w:t>DO NOT USE - INFO PURPOSES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CC7E94" id="_x0000_t202" coordsize="21600,21600" o:spt="202" path="m,l,21600r21600,l21600,xe">
              <v:stroke joinstyle="miter"/>
              <v:path gradientshapeok="t" o:connecttype="rect"/>
            </v:shapetype>
            <v:shape id="PowerPlusWaterMarkObject236959517" o:spid="_x0000_s1027" type="#_x0000_t202" style="position:absolute;left:0;text-align:left;margin-left:0;margin-top:0;width:590pt;height:32.7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" o:allowincell="f" filled="f" stroked="f">
              <v:stroke joinstyle="round"/>
              <o:lock v:ext="edit" rotation="t" aspectratio="t" verticies="t" adjusthandles="t" grouping="t" shapetype="t"/>
              <v:textbox>
                <w:txbxContent>
                  <w:p w14:paraId="1252CFAB" w14:textId="77777777" w:rsidR="003C5426" w:rsidRDefault="003C5426" w:rsidP="003C5426">
                    <w:pPr>
                      <w:jc w:val="center"/>
                      <w:rPr>
                        <w:rFonts w:cs="Arial"/>
                        <w:color w:val="595959" w:themeColor="text1" w:themeTint="A6"/>
                        <w:sz w:val="72"/>
                        <w:szCs w:val="72"/>
                        <w14:textFill>
                          <w14:solidFill>
                            <w14:schemeClr w14:val="tx1">
                              <w14:alpha w14:val="50000"/>
                              <w14:lumMod w14:val="65000"/>
                              <w14:lumOff w14:val="35000"/>
                            </w14:schemeClr>
                          </w14:solidFill>
                        </w14:textFill>
                      </w:rPr>
                    </w:pPr>
                    <w:r>
                      <w:rPr>
                        <w:rFonts w:cs="Arial"/>
                        <w:color w:val="595959" w:themeColor="text1" w:themeTint="A6"/>
                        <w:sz w:val="72"/>
                        <w:szCs w:val="72"/>
                        <w14:textFill>
                          <w14:solidFill>
                            <w14:schemeClr w14:val="tx1">
                              <w14:alpha w14:val="50000"/>
                              <w14:lumMod w14:val="65000"/>
                              <w14:lumOff w14:val="35000"/>
                            </w14:schemeClr>
                          </w14:solidFill>
                        </w14:textFill>
                      </w:rPr>
                      <w:t>DO NOT USE - INFO PURPOSES ONLY</w:t>
                    </w:r>
                  </w:p>
                </w:txbxContent>
              </v:textbox>
              <w10:wrap anchorx="margin" anchory="margin"/>
            </v:shape>
          </w:pict>
        </mc:Fallback>
      </mc:AlternateContent>
    </w:r>
    <w:r w:rsidR="007F1DEB">
      <w:t>Information Sharing Agreement for the Yorkshire and Humber Care Record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05F" w14:textId="3C734428" w:rsidR="007F1DEB" w:rsidRPr="007C26D0" w:rsidRDefault="003C5426" w:rsidP="007C26D0">
    <w:pPr>
      <w:pStyle w:val="Header"/>
      <w:jc w:val="center"/>
      <w:rPr>
        <w:b/>
      </w:rPr>
    </w:pPr>
    <w:r>
      <w:rPr>
        <w:noProof/>
      </w:rPr>
      <mc:AlternateContent>
        <mc:Choice Requires="wps">
          <w:drawing>
            <wp:anchor distT="0" distB="0" distL="114300" distR="114300" simplePos="0" relativeHeight="251658240" behindDoc="1" locked="0" layoutInCell="0" allowOverlap="1" wp14:anchorId="3B80157E" wp14:editId="219A0E65">
              <wp:simplePos x="0" y="0"/>
              <wp:positionH relativeFrom="margin">
                <wp:align>center</wp:align>
              </wp:positionH>
              <wp:positionV relativeFrom="margin">
                <wp:align>center</wp:align>
              </wp:positionV>
              <wp:extent cx="7493000" cy="415925"/>
              <wp:effectExtent l="0" t="0" r="0" b="0"/>
              <wp:wrapNone/>
              <wp:docPr id="9" name="PowerPlusWaterMarkObject23695951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493000" cy="415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9DCFB" w14:textId="77777777" w:rsidR="003C5426" w:rsidRDefault="003C5426" w:rsidP="003C5426">
                          <w:pPr>
                            <w:jc w:val="center"/>
                            <w:rPr>
                              <w:rFonts w:cs="Arial"/>
                              <w:color w:val="595959" w:themeColor="text1" w:themeTint="A6"/>
                              <w:sz w:val="72"/>
                              <w:szCs w:val="72"/>
                              <w14:textFill>
                                <w14:solidFill>
                                  <w14:schemeClr w14:val="tx1">
                                    <w14:alpha w14:val="50000"/>
                                    <w14:lumMod w14:val="65000"/>
                                    <w14:lumOff w14:val="35000"/>
                                  </w14:schemeClr>
                                </w14:solidFill>
                              </w14:textFill>
                            </w:rPr>
                          </w:pPr>
                          <w:r>
                            <w:rPr>
                              <w:rFonts w:cs="Arial"/>
                              <w:color w:val="595959" w:themeColor="text1" w:themeTint="A6"/>
                              <w:sz w:val="72"/>
                              <w:szCs w:val="72"/>
                              <w14:textFill>
                                <w14:solidFill>
                                  <w14:schemeClr w14:val="tx1">
                                    <w14:alpha w14:val="50000"/>
                                    <w14:lumMod w14:val="65000"/>
                                    <w14:lumOff w14:val="35000"/>
                                  </w14:schemeClr>
                                </w14:solidFill>
                              </w14:textFill>
                            </w:rPr>
                            <w:t>DO NOT USE - INFO PURPOSES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80157E" id="_x0000_t202" coordsize="21600,21600" o:spt="202" path="m,l,21600r21600,l21600,xe">
              <v:stroke joinstyle="miter"/>
              <v:path gradientshapeok="t" o:connecttype="rect"/>
            </v:shapetype>
            <v:shape id="PowerPlusWaterMarkObject236959515" o:spid="_x0000_s1028" type="#_x0000_t202" style="position:absolute;left:0;text-align:left;margin-left:0;margin-top:0;width:590pt;height:32.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" o:allowincell="f" filled="f" stroked="f">
              <v:stroke joinstyle="round"/>
              <o:lock v:ext="edit" rotation="t" aspectratio="t" verticies="t" adjusthandles="t" grouping="t" shapetype="t"/>
              <v:textbox>
                <w:txbxContent>
                  <w:p w14:paraId="26B9DCFB" w14:textId="77777777" w:rsidR="003C5426" w:rsidRDefault="003C5426" w:rsidP="003C5426">
                    <w:pPr>
                      <w:jc w:val="center"/>
                      <w:rPr>
                        <w:rFonts w:cs="Arial"/>
                        <w:color w:val="595959" w:themeColor="text1" w:themeTint="A6"/>
                        <w:sz w:val="72"/>
                        <w:szCs w:val="72"/>
                        <w14:textFill>
                          <w14:solidFill>
                            <w14:schemeClr w14:val="tx1">
                              <w14:alpha w14:val="50000"/>
                              <w14:lumMod w14:val="65000"/>
                              <w14:lumOff w14:val="35000"/>
                            </w14:schemeClr>
                          </w14:solidFill>
                        </w14:textFill>
                      </w:rPr>
                    </w:pPr>
                    <w:r>
                      <w:rPr>
                        <w:rFonts w:cs="Arial"/>
                        <w:color w:val="595959" w:themeColor="text1" w:themeTint="A6"/>
                        <w:sz w:val="72"/>
                        <w:szCs w:val="72"/>
                        <w14:textFill>
                          <w14:solidFill>
                            <w14:schemeClr w14:val="tx1">
                              <w14:alpha w14:val="50000"/>
                              <w14:lumMod w14:val="65000"/>
                              <w14:lumOff w14:val="35000"/>
                            </w14:schemeClr>
                          </w14:solidFill>
                        </w14:textFill>
                      </w:rPr>
                      <w:t>DO NOT USE - INFO PURPOSES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F8D"/>
    <w:multiLevelType w:val="hybridMultilevel"/>
    <w:tmpl w:val="9136617C"/>
    <w:lvl w:ilvl="0" w:tplc="06A8BA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B32BA9"/>
    <w:multiLevelType w:val="hybridMultilevel"/>
    <w:tmpl w:val="4F04CD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0F83550"/>
    <w:multiLevelType w:val="multilevel"/>
    <w:tmpl w:val="918650CC"/>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3" w15:restartNumberingAfterBreak="0">
    <w:nsid w:val="15010509"/>
    <w:multiLevelType w:val="hybridMultilevel"/>
    <w:tmpl w:val="8E26BB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715CF"/>
    <w:multiLevelType w:val="hybridMultilevel"/>
    <w:tmpl w:val="C88E7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0423B7"/>
    <w:multiLevelType w:val="hybridMultilevel"/>
    <w:tmpl w:val="C728D9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88D54B8"/>
    <w:multiLevelType w:val="hybridMultilevel"/>
    <w:tmpl w:val="33221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740B02"/>
    <w:multiLevelType w:val="multilevel"/>
    <w:tmpl w:val="4EFC97E8"/>
    <w:lvl w:ilvl="0">
      <w:start w:val="1"/>
      <w:numFmt w:val="decimal"/>
      <w:pStyle w:val="Heading2"/>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8C3BCB"/>
    <w:multiLevelType w:val="hybridMultilevel"/>
    <w:tmpl w:val="5492CC66"/>
    <w:lvl w:ilvl="0" w:tplc="FFFFFFFF">
      <w:start w:val="1"/>
      <w:numFmt w:val="decimal"/>
      <w:pStyle w:val="Style3"/>
      <w:lvlText w:val="A%1."/>
      <w:lvlJc w:val="left"/>
      <w:pPr>
        <w:tabs>
          <w:tab w:val="num" w:pos="720"/>
        </w:tabs>
        <w:ind w:left="720" w:hanging="360"/>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F7B2533"/>
    <w:multiLevelType w:val="hybridMultilevel"/>
    <w:tmpl w:val="A3E872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5F16006"/>
    <w:multiLevelType w:val="hybridMultilevel"/>
    <w:tmpl w:val="3740DD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2DA4296"/>
    <w:multiLevelType w:val="hybridMultilevel"/>
    <w:tmpl w:val="7426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53397"/>
    <w:multiLevelType w:val="hybridMultilevel"/>
    <w:tmpl w:val="1E18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4144B"/>
    <w:multiLevelType w:val="hybridMultilevel"/>
    <w:tmpl w:val="86F4ACF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15:restartNumberingAfterBreak="0">
    <w:nsid w:val="733B689F"/>
    <w:multiLevelType w:val="hybridMultilevel"/>
    <w:tmpl w:val="E6CCCD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275DE"/>
    <w:multiLevelType w:val="hybridMultilevel"/>
    <w:tmpl w:val="20B87814"/>
    <w:lvl w:ilvl="0" w:tplc="77F0974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1018239045">
    <w:abstractNumId w:val="2"/>
  </w:num>
  <w:num w:numId="2" w16cid:durableId="1399207968">
    <w:abstractNumId w:val="0"/>
  </w:num>
  <w:num w:numId="3" w16cid:durableId="741178785">
    <w:abstractNumId w:val="14"/>
  </w:num>
  <w:num w:numId="4" w16cid:durableId="1536846475">
    <w:abstractNumId w:val="7"/>
  </w:num>
  <w:num w:numId="5" w16cid:durableId="781150341">
    <w:abstractNumId w:val="7"/>
    <w:lvlOverride w:ilvl="0">
      <w:startOverride w:val="1"/>
    </w:lvlOverride>
  </w:num>
  <w:num w:numId="6" w16cid:durableId="1958947480">
    <w:abstractNumId w:val="8"/>
  </w:num>
  <w:num w:numId="7" w16cid:durableId="785391125">
    <w:abstractNumId w:val="11"/>
  </w:num>
  <w:num w:numId="8" w16cid:durableId="1379742808">
    <w:abstractNumId w:val="10"/>
  </w:num>
  <w:num w:numId="9" w16cid:durableId="1989745354">
    <w:abstractNumId w:val="9"/>
  </w:num>
  <w:num w:numId="10" w16cid:durableId="1965573575">
    <w:abstractNumId w:val="1"/>
  </w:num>
  <w:num w:numId="11" w16cid:durableId="63451928">
    <w:abstractNumId w:val="13"/>
  </w:num>
  <w:num w:numId="12" w16cid:durableId="1973905778">
    <w:abstractNumId w:val="5"/>
  </w:num>
  <w:num w:numId="13" w16cid:durableId="1009648137">
    <w:abstractNumId w:val="15"/>
  </w:num>
  <w:num w:numId="14" w16cid:durableId="334724898">
    <w:abstractNumId w:val="3"/>
  </w:num>
  <w:num w:numId="15" w16cid:durableId="757558986">
    <w:abstractNumId w:val="12"/>
  </w:num>
  <w:num w:numId="16" w16cid:durableId="1189877246">
    <w:abstractNumId w:val="6"/>
  </w:num>
  <w:num w:numId="17" w16cid:durableId="99958021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86"/>
    <w:rsid w:val="00006B13"/>
    <w:rsid w:val="00007179"/>
    <w:rsid w:val="00014C07"/>
    <w:rsid w:val="00022DB5"/>
    <w:rsid w:val="0002503C"/>
    <w:rsid w:val="00025774"/>
    <w:rsid w:val="000347A4"/>
    <w:rsid w:val="00035999"/>
    <w:rsid w:val="0004158F"/>
    <w:rsid w:val="0004328D"/>
    <w:rsid w:val="00043F5B"/>
    <w:rsid w:val="00044D06"/>
    <w:rsid w:val="00045AE4"/>
    <w:rsid w:val="00052C85"/>
    <w:rsid w:val="00053136"/>
    <w:rsid w:val="00057482"/>
    <w:rsid w:val="000576CF"/>
    <w:rsid w:val="00061C6A"/>
    <w:rsid w:val="00061E8D"/>
    <w:rsid w:val="000620AE"/>
    <w:rsid w:val="00063D70"/>
    <w:rsid w:val="00073FA8"/>
    <w:rsid w:val="00075943"/>
    <w:rsid w:val="00076CCE"/>
    <w:rsid w:val="0007782C"/>
    <w:rsid w:val="000805D7"/>
    <w:rsid w:val="00087FC7"/>
    <w:rsid w:val="000951AE"/>
    <w:rsid w:val="00095C25"/>
    <w:rsid w:val="00096370"/>
    <w:rsid w:val="0009759F"/>
    <w:rsid w:val="000A0B04"/>
    <w:rsid w:val="000A5DEE"/>
    <w:rsid w:val="000A622C"/>
    <w:rsid w:val="000A67D4"/>
    <w:rsid w:val="000B0182"/>
    <w:rsid w:val="000B037F"/>
    <w:rsid w:val="000B0F8A"/>
    <w:rsid w:val="000B19B9"/>
    <w:rsid w:val="000B2752"/>
    <w:rsid w:val="000B3AC0"/>
    <w:rsid w:val="000B7901"/>
    <w:rsid w:val="000C04D6"/>
    <w:rsid w:val="000C48C5"/>
    <w:rsid w:val="000C4DCC"/>
    <w:rsid w:val="000C5F17"/>
    <w:rsid w:val="000C6DA3"/>
    <w:rsid w:val="000D5B81"/>
    <w:rsid w:val="000E067A"/>
    <w:rsid w:val="000E2AC9"/>
    <w:rsid w:val="000E31E6"/>
    <w:rsid w:val="000E3424"/>
    <w:rsid w:val="000E34A4"/>
    <w:rsid w:val="000E4EDC"/>
    <w:rsid w:val="000E5A53"/>
    <w:rsid w:val="000E7DD0"/>
    <w:rsid w:val="000F1278"/>
    <w:rsid w:val="000F3BF0"/>
    <w:rsid w:val="000F6CBA"/>
    <w:rsid w:val="00100A2E"/>
    <w:rsid w:val="00102C4F"/>
    <w:rsid w:val="00104C5A"/>
    <w:rsid w:val="001075F8"/>
    <w:rsid w:val="001076C6"/>
    <w:rsid w:val="00110AAD"/>
    <w:rsid w:val="001126DD"/>
    <w:rsid w:val="0011323C"/>
    <w:rsid w:val="001170A2"/>
    <w:rsid w:val="001207BB"/>
    <w:rsid w:val="00121002"/>
    <w:rsid w:val="00123CEF"/>
    <w:rsid w:val="001241F2"/>
    <w:rsid w:val="0012430E"/>
    <w:rsid w:val="00126163"/>
    <w:rsid w:val="00126DA7"/>
    <w:rsid w:val="00133C86"/>
    <w:rsid w:val="00135017"/>
    <w:rsid w:val="00135B8D"/>
    <w:rsid w:val="0013745B"/>
    <w:rsid w:val="001457CB"/>
    <w:rsid w:val="00150C65"/>
    <w:rsid w:val="00154E07"/>
    <w:rsid w:val="00160BB2"/>
    <w:rsid w:val="001634E9"/>
    <w:rsid w:val="00164A7C"/>
    <w:rsid w:val="001673AF"/>
    <w:rsid w:val="001716B0"/>
    <w:rsid w:val="0018731F"/>
    <w:rsid w:val="00187D80"/>
    <w:rsid w:val="00191632"/>
    <w:rsid w:val="00193C2A"/>
    <w:rsid w:val="001A0BF2"/>
    <w:rsid w:val="001A17BB"/>
    <w:rsid w:val="001A191E"/>
    <w:rsid w:val="001A4126"/>
    <w:rsid w:val="001A4889"/>
    <w:rsid w:val="001A5248"/>
    <w:rsid w:val="001A5C31"/>
    <w:rsid w:val="001A6F97"/>
    <w:rsid w:val="001C02A9"/>
    <w:rsid w:val="001D6897"/>
    <w:rsid w:val="001D6B87"/>
    <w:rsid w:val="001E100A"/>
    <w:rsid w:val="001E1ABA"/>
    <w:rsid w:val="001E2F19"/>
    <w:rsid w:val="001E3F66"/>
    <w:rsid w:val="001E6821"/>
    <w:rsid w:val="001F298F"/>
    <w:rsid w:val="001F765B"/>
    <w:rsid w:val="00200854"/>
    <w:rsid w:val="00201CAB"/>
    <w:rsid w:val="00202DEB"/>
    <w:rsid w:val="00204B0E"/>
    <w:rsid w:val="00205D9B"/>
    <w:rsid w:val="002126FD"/>
    <w:rsid w:val="00214563"/>
    <w:rsid w:val="00214A18"/>
    <w:rsid w:val="002160DF"/>
    <w:rsid w:val="0022174C"/>
    <w:rsid w:val="00222447"/>
    <w:rsid w:val="00223531"/>
    <w:rsid w:val="00224997"/>
    <w:rsid w:val="0022655E"/>
    <w:rsid w:val="002305B8"/>
    <w:rsid w:val="002355DE"/>
    <w:rsid w:val="00241643"/>
    <w:rsid w:val="00243EB0"/>
    <w:rsid w:val="002443A6"/>
    <w:rsid w:val="002446D2"/>
    <w:rsid w:val="00244D70"/>
    <w:rsid w:val="00245075"/>
    <w:rsid w:val="00247692"/>
    <w:rsid w:val="002479B2"/>
    <w:rsid w:val="00251D4D"/>
    <w:rsid w:val="00254ECC"/>
    <w:rsid w:val="00255A3D"/>
    <w:rsid w:val="00256666"/>
    <w:rsid w:val="0025758F"/>
    <w:rsid w:val="00257929"/>
    <w:rsid w:val="00261588"/>
    <w:rsid w:val="00261A74"/>
    <w:rsid w:val="00262210"/>
    <w:rsid w:val="002623D4"/>
    <w:rsid w:val="002651FD"/>
    <w:rsid w:val="00272BF4"/>
    <w:rsid w:val="002755D6"/>
    <w:rsid w:val="00276F3F"/>
    <w:rsid w:val="00277DB4"/>
    <w:rsid w:val="0028119E"/>
    <w:rsid w:val="00282D48"/>
    <w:rsid w:val="00284142"/>
    <w:rsid w:val="00285686"/>
    <w:rsid w:val="002858FF"/>
    <w:rsid w:val="00286057"/>
    <w:rsid w:val="00290DAA"/>
    <w:rsid w:val="00293545"/>
    <w:rsid w:val="00293939"/>
    <w:rsid w:val="0029589F"/>
    <w:rsid w:val="00297D2A"/>
    <w:rsid w:val="002A39B1"/>
    <w:rsid w:val="002A50ED"/>
    <w:rsid w:val="002B12C6"/>
    <w:rsid w:val="002B195B"/>
    <w:rsid w:val="002B1DF5"/>
    <w:rsid w:val="002B3634"/>
    <w:rsid w:val="002B482E"/>
    <w:rsid w:val="002B6D48"/>
    <w:rsid w:val="002C0A33"/>
    <w:rsid w:val="002C17A7"/>
    <w:rsid w:val="002C1C1D"/>
    <w:rsid w:val="002C3939"/>
    <w:rsid w:val="002C3E25"/>
    <w:rsid w:val="002C4316"/>
    <w:rsid w:val="002C5E47"/>
    <w:rsid w:val="002D0046"/>
    <w:rsid w:val="002D0F4C"/>
    <w:rsid w:val="002D359F"/>
    <w:rsid w:val="002D4DB3"/>
    <w:rsid w:val="002D6A5B"/>
    <w:rsid w:val="002E2D75"/>
    <w:rsid w:val="002E49CF"/>
    <w:rsid w:val="002F4FAD"/>
    <w:rsid w:val="002F5E8F"/>
    <w:rsid w:val="00301137"/>
    <w:rsid w:val="0030218A"/>
    <w:rsid w:val="003031DD"/>
    <w:rsid w:val="00310165"/>
    <w:rsid w:val="003119A0"/>
    <w:rsid w:val="0031641D"/>
    <w:rsid w:val="00316539"/>
    <w:rsid w:val="00316C2E"/>
    <w:rsid w:val="0031704C"/>
    <w:rsid w:val="003176D0"/>
    <w:rsid w:val="00326893"/>
    <w:rsid w:val="003279C5"/>
    <w:rsid w:val="00330885"/>
    <w:rsid w:val="003315C1"/>
    <w:rsid w:val="0033254F"/>
    <w:rsid w:val="00342E42"/>
    <w:rsid w:val="00346F7A"/>
    <w:rsid w:val="00352AD9"/>
    <w:rsid w:val="00354798"/>
    <w:rsid w:val="0035592B"/>
    <w:rsid w:val="00357717"/>
    <w:rsid w:val="003613BE"/>
    <w:rsid w:val="00362878"/>
    <w:rsid w:val="00363E47"/>
    <w:rsid w:val="00367E19"/>
    <w:rsid w:val="003704D6"/>
    <w:rsid w:val="0037070E"/>
    <w:rsid w:val="003732F1"/>
    <w:rsid w:val="00375A7A"/>
    <w:rsid w:val="003808B8"/>
    <w:rsid w:val="0038259A"/>
    <w:rsid w:val="00384786"/>
    <w:rsid w:val="0038485F"/>
    <w:rsid w:val="00384AF7"/>
    <w:rsid w:val="003851CE"/>
    <w:rsid w:val="00392124"/>
    <w:rsid w:val="003A0CF4"/>
    <w:rsid w:val="003A669D"/>
    <w:rsid w:val="003B303B"/>
    <w:rsid w:val="003B38AB"/>
    <w:rsid w:val="003B4346"/>
    <w:rsid w:val="003B6076"/>
    <w:rsid w:val="003B7AC2"/>
    <w:rsid w:val="003C1B0B"/>
    <w:rsid w:val="003C1EA7"/>
    <w:rsid w:val="003C5426"/>
    <w:rsid w:val="003C55F1"/>
    <w:rsid w:val="003D6181"/>
    <w:rsid w:val="003E10D0"/>
    <w:rsid w:val="003E25D3"/>
    <w:rsid w:val="003E33D2"/>
    <w:rsid w:val="003E3845"/>
    <w:rsid w:val="003E3C28"/>
    <w:rsid w:val="003F4486"/>
    <w:rsid w:val="003F4AF5"/>
    <w:rsid w:val="00400B73"/>
    <w:rsid w:val="004034A1"/>
    <w:rsid w:val="00405C2A"/>
    <w:rsid w:val="0040613E"/>
    <w:rsid w:val="00406686"/>
    <w:rsid w:val="004068E4"/>
    <w:rsid w:val="004140EC"/>
    <w:rsid w:val="004240A9"/>
    <w:rsid w:val="00426D79"/>
    <w:rsid w:val="004316E9"/>
    <w:rsid w:val="004339B2"/>
    <w:rsid w:val="00450998"/>
    <w:rsid w:val="00451201"/>
    <w:rsid w:val="00455126"/>
    <w:rsid w:val="00455E3E"/>
    <w:rsid w:val="00460497"/>
    <w:rsid w:val="00461A8B"/>
    <w:rsid w:val="00463A7D"/>
    <w:rsid w:val="00465D48"/>
    <w:rsid w:val="004665F3"/>
    <w:rsid w:val="00467CCA"/>
    <w:rsid w:val="004726DB"/>
    <w:rsid w:val="0047425F"/>
    <w:rsid w:val="0047428C"/>
    <w:rsid w:val="00474682"/>
    <w:rsid w:val="00474F35"/>
    <w:rsid w:val="00475128"/>
    <w:rsid w:val="00477286"/>
    <w:rsid w:val="00480D92"/>
    <w:rsid w:val="004841E1"/>
    <w:rsid w:val="00486DB8"/>
    <w:rsid w:val="00490010"/>
    <w:rsid w:val="004933B8"/>
    <w:rsid w:val="0049568B"/>
    <w:rsid w:val="00496422"/>
    <w:rsid w:val="004B0827"/>
    <w:rsid w:val="004B092A"/>
    <w:rsid w:val="004B1A6D"/>
    <w:rsid w:val="004B347C"/>
    <w:rsid w:val="004B418C"/>
    <w:rsid w:val="004B5BEB"/>
    <w:rsid w:val="004C3132"/>
    <w:rsid w:val="004C3FD7"/>
    <w:rsid w:val="004C6CA9"/>
    <w:rsid w:val="004C7481"/>
    <w:rsid w:val="004C7C20"/>
    <w:rsid w:val="004D1FF0"/>
    <w:rsid w:val="004D39EA"/>
    <w:rsid w:val="004D406E"/>
    <w:rsid w:val="004D7858"/>
    <w:rsid w:val="004E131B"/>
    <w:rsid w:val="004E57B0"/>
    <w:rsid w:val="004E654B"/>
    <w:rsid w:val="004E71A5"/>
    <w:rsid w:val="0050753A"/>
    <w:rsid w:val="00507B91"/>
    <w:rsid w:val="00507BEE"/>
    <w:rsid w:val="00510933"/>
    <w:rsid w:val="0051678F"/>
    <w:rsid w:val="00516900"/>
    <w:rsid w:val="00520C72"/>
    <w:rsid w:val="005222B6"/>
    <w:rsid w:val="0052564A"/>
    <w:rsid w:val="005256EF"/>
    <w:rsid w:val="00526CCB"/>
    <w:rsid w:val="00527A83"/>
    <w:rsid w:val="0053584F"/>
    <w:rsid w:val="00536C14"/>
    <w:rsid w:val="00544B49"/>
    <w:rsid w:val="0054604D"/>
    <w:rsid w:val="0054745B"/>
    <w:rsid w:val="00552019"/>
    <w:rsid w:val="005533C5"/>
    <w:rsid w:val="00556B80"/>
    <w:rsid w:val="005624CE"/>
    <w:rsid w:val="005644C5"/>
    <w:rsid w:val="00571B64"/>
    <w:rsid w:val="005720C6"/>
    <w:rsid w:val="005736EF"/>
    <w:rsid w:val="00573908"/>
    <w:rsid w:val="00575393"/>
    <w:rsid w:val="00576AD2"/>
    <w:rsid w:val="0058161B"/>
    <w:rsid w:val="00591D81"/>
    <w:rsid w:val="005945B8"/>
    <w:rsid w:val="00595EB0"/>
    <w:rsid w:val="005A07DF"/>
    <w:rsid w:val="005A394D"/>
    <w:rsid w:val="005A3D8E"/>
    <w:rsid w:val="005A48F7"/>
    <w:rsid w:val="005A7790"/>
    <w:rsid w:val="005B128A"/>
    <w:rsid w:val="005B2C8C"/>
    <w:rsid w:val="005C0A7E"/>
    <w:rsid w:val="005C39F2"/>
    <w:rsid w:val="005D0863"/>
    <w:rsid w:val="005D2894"/>
    <w:rsid w:val="005D374A"/>
    <w:rsid w:val="005D3B4C"/>
    <w:rsid w:val="005E00B9"/>
    <w:rsid w:val="005E06A6"/>
    <w:rsid w:val="005E12F7"/>
    <w:rsid w:val="005E2F1D"/>
    <w:rsid w:val="005E5DC7"/>
    <w:rsid w:val="005E61A8"/>
    <w:rsid w:val="005E6645"/>
    <w:rsid w:val="005F541F"/>
    <w:rsid w:val="0060096E"/>
    <w:rsid w:val="00601422"/>
    <w:rsid w:val="006024CF"/>
    <w:rsid w:val="00606F80"/>
    <w:rsid w:val="00612773"/>
    <w:rsid w:val="00613400"/>
    <w:rsid w:val="00614A6B"/>
    <w:rsid w:val="00615042"/>
    <w:rsid w:val="00617AA0"/>
    <w:rsid w:val="00623384"/>
    <w:rsid w:val="006254F1"/>
    <w:rsid w:val="00626075"/>
    <w:rsid w:val="006273EC"/>
    <w:rsid w:val="00631FDE"/>
    <w:rsid w:val="00632AAA"/>
    <w:rsid w:val="0063508F"/>
    <w:rsid w:val="00637DEA"/>
    <w:rsid w:val="00642D5B"/>
    <w:rsid w:val="00650522"/>
    <w:rsid w:val="00650AD8"/>
    <w:rsid w:val="00657637"/>
    <w:rsid w:val="006617DF"/>
    <w:rsid w:val="0066719E"/>
    <w:rsid w:val="006743BF"/>
    <w:rsid w:val="00675D8C"/>
    <w:rsid w:val="00675EF7"/>
    <w:rsid w:val="00676536"/>
    <w:rsid w:val="00683913"/>
    <w:rsid w:val="00684B92"/>
    <w:rsid w:val="00684FDD"/>
    <w:rsid w:val="00685E35"/>
    <w:rsid w:val="0068632A"/>
    <w:rsid w:val="006903F0"/>
    <w:rsid w:val="00693986"/>
    <w:rsid w:val="006A048B"/>
    <w:rsid w:val="006A4866"/>
    <w:rsid w:val="006A6BE9"/>
    <w:rsid w:val="006A7F71"/>
    <w:rsid w:val="006B22EF"/>
    <w:rsid w:val="006B3038"/>
    <w:rsid w:val="006B4886"/>
    <w:rsid w:val="006B492C"/>
    <w:rsid w:val="006B6519"/>
    <w:rsid w:val="006B6758"/>
    <w:rsid w:val="006B70A4"/>
    <w:rsid w:val="006C2C5C"/>
    <w:rsid w:val="006C5BCE"/>
    <w:rsid w:val="006C64BF"/>
    <w:rsid w:val="006D0522"/>
    <w:rsid w:val="006D3908"/>
    <w:rsid w:val="006D49F3"/>
    <w:rsid w:val="006D4CFF"/>
    <w:rsid w:val="006D5FB4"/>
    <w:rsid w:val="006E5DD7"/>
    <w:rsid w:val="006E76BB"/>
    <w:rsid w:val="006F00AB"/>
    <w:rsid w:val="006F572C"/>
    <w:rsid w:val="006F7012"/>
    <w:rsid w:val="007039E3"/>
    <w:rsid w:val="00717DBC"/>
    <w:rsid w:val="007249DF"/>
    <w:rsid w:val="00724F18"/>
    <w:rsid w:val="00725C02"/>
    <w:rsid w:val="0072651D"/>
    <w:rsid w:val="00733312"/>
    <w:rsid w:val="0073333E"/>
    <w:rsid w:val="00733ECF"/>
    <w:rsid w:val="00735417"/>
    <w:rsid w:val="007372EC"/>
    <w:rsid w:val="00737C65"/>
    <w:rsid w:val="00737DB3"/>
    <w:rsid w:val="007420CB"/>
    <w:rsid w:val="0074591A"/>
    <w:rsid w:val="00746214"/>
    <w:rsid w:val="00750C18"/>
    <w:rsid w:val="00751B71"/>
    <w:rsid w:val="007529F2"/>
    <w:rsid w:val="00760D0A"/>
    <w:rsid w:val="007620A3"/>
    <w:rsid w:val="007636D6"/>
    <w:rsid w:val="00773922"/>
    <w:rsid w:val="00774405"/>
    <w:rsid w:val="00784590"/>
    <w:rsid w:val="00784847"/>
    <w:rsid w:val="007855DD"/>
    <w:rsid w:val="00787E8A"/>
    <w:rsid w:val="00793E6A"/>
    <w:rsid w:val="007960F2"/>
    <w:rsid w:val="007961CD"/>
    <w:rsid w:val="007A0F55"/>
    <w:rsid w:val="007A772F"/>
    <w:rsid w:val="007B1381"/>
    <w:rsid w:val="007B702C"/>
    <w:rsid w:val="007B742E"/>
    <w:rsid w:val="007C2172"/>
    <w:rsid w:val="007C26D0"/>
    <w:rsid w:val="007C3DDE"/>
    <w:rsid w:val="007C538C"/>
    <w:rsid w:val="007C68A2"/>
    <w:rsid w:val="007C79A7"/>
    <w:rsid w:val="007D0BED"/>
    <w:rsid w:val="007D0D77"/>
    <w:rsid w:val="007D3D4F"/>
    <w:rsid w:val="007D5D8F"/>
    <w:rsid w:val="007E0243"/>
    <w:rsid w:val="007E05A2"/>
    <w:rsid w:val="007E0BB3"/>
    <w:rsid w:val="007E1963"/>
    <w:rsid w:val="007E6332"/>
    <w:rsid w:val="007E67A9"/>
    <w:rsid w:val="007F04A4"/>
    <w:rsid w:val="007F0A07"/>
    <w:rsid w:val="007F1DEB"/>
    <w:rsid w:val="007F4376"/>
    <w:rsid w:val="00800972"/>
    <w:rsid w:val="00800BD6"/>
    <w:rsid w:val="00802796"/>
    <w:rsid w:val="00803A57"/>
    <w:rsid w:val="008075B6"/>
    <w:rsid w:val="00811F34"/>
    <w:rsid w:val="00813139"/>
    <w:rsid w:val="00813A66"/>
    <w:rsid w:val="008163A5"/>
    <w:rsid w:val="0082085E"/>
    <w:rsid w:val="00820B66"/>
    <w:rsid w:val="00823C7D"/>
    <w:rsid w:val="00824237"/>
    <w:rsid w:val="0083270E"/>
    <w:rsid w:val="008335AF"/>
    <w:rsid w:val="0083413F"/>
    <w:rsid w:val="00835BB9"/>
    <w:rsid w:val="00835F8B"/>
    <w:rsid w:val="00841CE4"/>
    <w:rsid w:val="00842A2C"/>
    <w:rsid w:val="00843705"/>
    <w:rsid w:val="0084701F"/>
    <w:rsid w:val="0085608F"/>
    <w:rsid w:val="00856E79"/>
    <w:rsid w:val="00857759"/>
    <w:rsid w:val="008606E5"/>
    <w:rsid w:val="00861061"/>
    <w:rsid w:val="00864ACA"/>
    <w:rsid w:val="0086655C"/>
    <w:rsid w:val="00870336"/>
    <w:rsid w:val="008713E6"/>
    <w:rsid w:val="008733DF"/>
    <w:rsid w:val="00874BBC"/>
    <w:rsid w:val="0088028F"/>
    <w:rsid w:val="00881B28"/>
    <w:rsid w:val="00883A3C"/>
    <w:rsid w:val="008848A3"/>
    <w:rsid w:val="00884E5A"/>
    <w:rsid w:val="00885969"/>
    <w:rsid w:val="00894569"/>
    <w:rsid w:val="008968CF"/>
    <w:rsid w:val="008977AB"/>
    <w:rsid w:val="008A2CC3"/>
    <w:rsid w:val="008A38FF"/>
    <w:rsid w:val="008A425C"/>
    <w:rsid w:val="008A573A"/>
    <w:rsid w:val="008A6512"/>
    <w:rsid w:val="008B1948"/>
    <w:rsid w:val="008B2922"/>
    <w:rsid w:val="008B4726"/>
    <w:rsid w:val="008B598A"/>
    <w:rsid w:val="008B6357"/>
    <w:rsid w:val="008C14DC"/>
    <w:rsid w:val="008C1DC9"/>
    <w:rsid w:val="008C3922"/>
    <w:rsid w:val="008C4B58"/>
    <w:rsid w:val="008D2DAA"/>
    <w:rsid w:val="008D6131"/>
    <w:rsid w:val="008D746A"/>
    <w:rsid w:val="008E4742"/>
    <w:rsid w:val="008E4F90"/>
    <w:rsid w:val="008E613C"/>
    <w:rsid w:val="008F188F"/>
    <w:rsid w:val="008F3382"/>
    <w:rsid w:val="008F3A98"/>
    <w:rsid w:val="008F5998"/>
    <w:rsid w:val="009049EB"/>
    <w:rsid w:val="00906ACE"/>
    <w:rsid w:val="00907151"/>
    <w:rsid w:val="00907A82"/>
    <w:rsid w:val="00911611"/>
    <w:rsid w:val="0091308E"/>
    <w:rsid w:val="0091424B"/>
    <w:rsid w:val="00916CE2"/>
    <w:rsid w:val="009206AB"/>
    <w:rsid w:val="00921D62"/>
    <w:rsid w:val="00922D94"/>
    <w:rsid w:val="00926A43"/>
    <w:rsid w:val="00927D09"/>
    <w:rsid w:val="00934DDC"/>
    <w:rsid w:val="00934F20"/>
    <w:rsid w:val="00941C7C"/>
    <w:rsid w:val="00945720"/>
    <w:rsid w:val="00947300"/>
    <w:rsid w:val="00950CD4"/>
    <w:rsid w:val="00950E3C"/>
    <w:rsid w:val="009512AF"/>
    <w:rsid w:val="00951F25"/>
    <w:rsid w:val="009528D2"/>
    <w:rsid w:val="00961315"/>
    <w:rsid w:val="00961B4D"/>
    <w:rsid w:val="00961B6B"/>
    <w:rsid w:val="009625EC"/>
    <w:rsid w:val="00962623"/>
    <w:rsid w:val="00962874"/>
    <w:rsid w:val="00964712"/>
    <w:rsid w:val="00964D1A"/>
    <w:rsid w:val="009675C2"/>
    <w:rsid w:val="00970031"/>
    <w:rsid w:val="009712CB"/>
    <w:rsid w:val="0097196D"/>
    <w:rsid w:val="00973686"/>
    <w:rsid w:val="00975F8A"/>
    <w:rsid w:val="00981FA9"/>
    <w:rsid w:val="00984112"/>
    <w:rsid w:val="009844F2"/>
    <w:rsid w:val="00990B20"/>
    <w:rsid w:val="00994BD8"/>
    <w:rsid w:val="0099586B"/>
    <w:rsid w:val="009A2D9A"/>
    <w:rsid w:val="009A3F73"/>
    <w:rsid w:val="009A521C"/>
    <w:rsid w:val="009A67CD"/>
    <w:rsid w:val="009B15C3"/>
    <w:rsid w:val="009B6E6B"/>
    <w:rsid w:val="009C3496"/>
    <w:rsid w:val="009C5406"/>
    <w:rsid w:val="009D4E09"/>
    <w:rsid w:val="009E13EF"/>
    <w:rsid w:val="009E6571"/>
    <w:rsid w:val="009E68D9"/>
    <w:rsid w:val="009F19A4"/>
    <w:rsid w:val="009F4292"/>
    <w:rsid w:val="009F5A3C"/>
    <w:rsid w:val="009F74A2"/>
    <w:rsid w:val="00A00016"/>
    <w:rsid w:val="00A03B02"/>
    <w:rsid w:val="00A06378"/>
    <w:rsid w:val="00A13C61"/>
    <w:rsid w:val="00A1436A"/>
    <w:rsid w:val="00A144FF"/>
    <w:rsid w:val="00A16EB2"/>
    <w:rsid w:val="00A30678"/>
    <w:rsid w:val="00A31A18"/>
    <w:rsid w:val="00A368AD"/>
    <w:rsid w:val="00A455A0"/>
    <w:rsid w:val="00A4617B"/>
    <w:rsid w:val="00A47E77"/>
    <w:rsid w:val="00A52CC4"/>
    <w:rsid w:val="00A5762C"/>
    <w:rsid w:val="00A658FF"/>
    <w:rsid w:val="00A66D37"/>
    <w:rsid w:val="00A67D76"/>
    <w:rsid w:val="00A7016A"/>
    <w:rsid w:val="00A80F3C"/>
    <w:rsid w:val="00A81F99"/>
    <w:rsid w:val="00A87E91"/>
    <w:rsid w:val="00AA0DB8"/>
    <w:rsid w:val="00AA32F7"/>
    <w:rsid w:val="00AA3559"/>
    <w:rsid w:val="00AA5BD4"/>
    <w:rsid w:val="00AB18F6"/>
    <w:rsid w:val="00AB5627"/>
    <w:rsid w:val="00AB7A39"/>
    <w:rsid w:val="00AC0520"/>
    <w:rsid w:val="00AC0F1B"/>
    <w:rsid w:val="00AC2E91"/>
    <w:rsid w:val="00AC48EA"/>
    <w:rsid w:val="00AC655A"/>
    <w:rsid w:val="00AC6582"/>
    <w:rsid w:val="00AD35C5"/>
    <w:rsid w:val="00AD4C0A"/>
    <w:rsid w:val="00AE45CC"/>
    <w:rsid w:val="00AE6071"/>
    <w:rsid w:val="00AE63D1"/>
    <w:rsid w:val="00AF215F"/>
    <w:rsid w:val="00AF25CE"/>
    <w:rsid w:val="00AF507C"/>
    <w:rsid w:val="00B06B5E"/>
    <w:rsid w:val="00B115B4"/>
    <w:rsid w:val="00B12E4C"/>
    <w:rsid w:val="00B13899"/>
    <w:rsid w:val="00B1485F"/>
    <w:rsid w:val="00B15E24"/>
    <w:rsid w:val="00B16CFB"/>
    <w:rsid w:val="00B237EE"/>
    <w:rsid w:val="00B25D3C"/>
    <w:rsid w:val="00B27393"/>
    <w:rsid w:val="00B276C2"/>
    <w:rsid w:val="00B30E5F"/>
    <w:rsid w:val="00B31ABA"/>
    <w:rsid w:val="00B321E2"/>
    <w:rsid w:val="00B33AE3"/>
    <w:rsid w:val="00B365BC"/>
    <w:rsid w:val="00B42C4C"/>
    <w:rsid w:val="00B455E5"/>
    <w:rsid w:val="00B46BD9"/>
    <w:rsid w:val="00B52D10"/>
    <w:rsid w:val="00B568AA"/>
    <w:rsid w:val="00B61536"/>
    <w:rsid w:val="00B6221F"/>
    <w:rsid w:val="00B624D6"/>
    <w:rsid w:val="00B64FC1"/>
    <w:rsid w:val="00B729B5"/>
    <w:rsid w:val="00B72FBB"/>
    <w:rsid w:val="00B75636"/>
    <w:rsid w:val="00B83177"/>
    <w:rsid w:val="00B851DF"/>
    <w:rsid w:val="00B857B7"/>
    <w:rsid w:val="00B86C4F"/>
    <w:rsid w:val="00B86D67"/>
    <w:rsid w:val="00B912DC"/>
    <w:rsid w:val="00B91AF5"/>
    <w:rsid w:val="00B94893"/>
    <w:rsid w:val="00B9653D"/>
    <w:rsid w:val="00B97398"/>
    <w:rsid w:val="00B97A77"/>
    <w:rsid w:val="00BA39CA"/>
    <w:rsid w:val="00BA49EE"/>
    <w:rsid w:val="00BA710C"/>
    <w:rsid w:val="00BB03C5"/>
    <w:rsid w:val="00BB417D"/>
    <w:rsid w:val="00BB4E08"/>
    <w:rsid w:val="00BB4E94"/>
    <w:rsid w:val="00BB5C6C"/>
    <w:rsid w:val="00BB73BF"/>
    <w:rsid w:val="00BB7D98"/>
    <w:rsid w:val="00BC375A"/>
    <w:rsid w:val="00BC4ED0"/>
    <w:rsid w:val="00BC7AC7"/>
    <w:rsid w:val="00BD57B2"/>
    <w:rsid w:val="00BD6E80"/>
    <w:rsid w:val="00BE32AD"/>
    <w:rsid w:val="00BE32EB"/>
    <w:rsid w:val="00BE76D7"/>
    <w:rsid w:val="00BF229D"/>
    <w:rsid w:val="00BF3B5F"/>
    <w:rsid w:val="00C02E50"/>
    <w:rsid w:val="00C06097"/>
    <w:rsid w:val="00C062E8"/>
    <w:rsid w:val="00C0667B"/>
    <w:rsid w:val="00C10531"/>
    <w:rsid w:val="00C10B1C"/>
    <w:rsid w:val="00C1409B"/>
    <w:rsid w:val="00C218A8"/>
    <w:rsid w:val="00C22D2B"/>
    <w:rsid w:val="00C23718"/>
    <w:rsid w:val="00C237D1"/>
    <w:rsid w:val="00C318B4"/>
    <w:rsid w:val="00C32576"/>
    <w:rsid w:val="00C35F87"/>
    <w:rsid w:val="00C45AFB"/>
    <w:rsid w:val="00C464CA"/>
    <w:rsid w:val="00C4795D"/>
    <w:rsid w:val="00C502A8"/>
    <w:rsid w:val="00C51B9A"/>
    <w:rsid w:val="00C64379"/>
    <w:rsid w:val="00C6476D"/>
    <w:rsid w:val="00C64893"/>
    <w:rsid w:val="00C8141B"/>
    <w:rsid w:val="00C8262A"/>
    <w:rsid w:val="00C82D3A"/>
    <w:rsid w:val="00C83F67"/>
    <w:rsid w:val="00C85DA3"/>
    <w:rsid w:val="00C878F4"/>
    <w:rsid w:val="00C92744"/>
    <w:rsid w:val="00C97CE4"/>
    <w:rsid w:val="00CA0FFD"/>
    <w:rsid w:val="00CA1D6F"/>
    <w:rsid w:val="00CA45C7"/>
    <w:rsid w:val="00CA6B3A"/>
    <w:rsid w:val="00CB2CDA"/>
    <w:rsid w:val="00CB3D1A"/>
    <w:rsid w:val="00CB4E1A"/>
    <w:rsid w:val="00CB55F4"/>
    <w:rsid w:val="00CC172A"/>
    <w:rsid w:val="00CC59D8"/>
    <w:rsid w:val="00CD02BF"/>
    <w:rsid w:val="00CD1F0C"/>
    <w:rsid w:val="00CD6014"/>
    <w:rsid w:val="00CE08A3"/>
    <w:rsid w:val="00CE108A"/>
    <w:rsid w:val="00CF093B"/>
    <w:rsid w:val="00CF1B02"/>
    <w:rsid w:val="00CF507C"/>
    <w:rsid w:val="00CF560B"/>
    <w:rsid w:val="00D02E19"/>
    <w:rsid w:val="00D05881"/>
    <w:rsid w:val="00D05E8D"/>
    <w:rsid w:val="00D06203"/>
    <w:rsid w:val="00D134B1"/>
    <w:rsid w:val="00D158F4"/>
    <w:rsid w:val="00D1759C"/>
    <w:rsid w:val="00D24F38"/>
    <w:rsid w:val="00D27BBD"/>
    <w:rsid w:val="00D30928"/>
    <w:rsid w:val="00D30C59"/>
    <w:rsid w:val="00D33016"/>
    <w:rsid w:val="00D359AC"/>
    <w:rsid w:val="00D40636"/>
    <w:rsid w:val="00D46C92"/>
    <w:rsid w:val="00D4771C"/>
    <w:rsid w:val="00D510BA"/>
    <w:rsid w:val="00D532A8"/>
    <w:rsid w:val="00D55BF8"/>
    <w:rsid w:val="00D62568"/>
    <w:rsid w:val="00D67D96"/>
    <w:rsid w:val="00D7097B"/>
    <w:rsid w:val="00D75005"/>
    <w:rsid w:val="00D7517C"/>
    <w:rsid w:val="00D81107"/>
    <w:rsid w:val="00D82988"/>
    <w:rsid w:val="00D846C0"/>
    <w:rsid w:val="00D94358"/>
    <w:rsid w:val="00DA105C"/>
    <w:rsid w:val="00DA174F"/>
    <w:rsid w:val="00DA4227"/>
    <w:rsid w:val="00DA4BCA"/>
    <w:rsid w:val="00DA6F61"/>
    <w:rsid w:val="00DB159A"/>
    <w:rsid w:val="00DB23AA"/>
    <w:rsid w:val="00DB57E5"/>
    <w:rsid w:val="00DB6512"/>
    <w:rsid w:val="00DC7A98"/>
    <w:rsid w:val="00DD0575"/>
    <w:rsid w:val="00DD0DCA"/>
    <w:rsid w:val="00DD2999"/>
    <w:rsid w:val="00DD3334"/>
    <w:rsid w:val="00DD3D4C"/>
    <w:rsid w:val="00DD4605"/>
    <w:rsid w:val="00DD5BD6"/>
    <w:rsid w:val="00DD7B0A"/>
    <w:rsid w:val="00DE0FBC"/>
    <w:rsid w:val="00DE1F34"/>
    <w:rsid w:val="00DE4783"/>
    <w:rsid w:val="00DE58B5"/>
    <w:rsid w:val="00DF151F"/>
    <w:rsid w:val="00DF4C01"/>
    <w:rsid w:val="00DF5224"/>
    <w:rsid w:val="00DF5519"/>
    <w:rsid w:val="00DF65C8"/>
    <w:rsid w:val="00DF79E1"/>
    <w:rsid w:val="00E0387B"/>
    <w:rsid w:val="00E14BC7"/>
    <w:rsid w:val="00E14C7C"/>
    <w:rsid w:val="00E16833"/>
    <w:rsid w:val="00E20F64"/>
    <w:rsid w:val="00E220F6"/>
    <w:rsid w:val="00E235CD"/>
    <w:rsid w:val="00E25845"/>
    <w:rsid w:val="00E27370"/>
    <w:rsid w:val="00E277F0"/>
    <w:rsid w:val="00E314EE"/>
    <w:rsid w:val="00E31685"/>
    <w:rsid w:val="00E3274E"/>
    <w:rsid w:val="00E33045"/>
    <w:rsid w:val="00E33479"/>
    <w:rsid w:val="00E3495C"/>
    <w:rsid w:val="00E3607A"/>
    <w:rsid w:val="00E404A3"/>
    <w:rsid w:val="00E43624"/>
    <w:rsid w:val="00E43A7F"/>
    <w:rsid w:val="00E50723"/>
    <w:rsid w:val="00E51647"/>
    <w:rsid w:val="00E51DFD"/>
    <w:rsid w:val="00E526CE"/>
    <w:rsid w:val="00E56F67"/>
    <w:rsid w:val="00E57C3C"/>
    <w:rsid w:val="00E617A3"/>
    <w:rsid w:val="00E636AA"/>
    <w:rsid w:val="00E63E2C"/>
    <w:rsid w:val="00E65D06"/>
    <w:rsid w:val="00E77D63"/>
    <w:rsid w:val="00E83012"/>
    <w:rsid w:val="00E83E38"/>
    <w:rsid w:val="00E92BA9"/>
    <w:rsid w:val="00EA2820"/>
    <w:rsid w:val="00EC0E29"/>
    <w:rsid w:val="00EC11DD"/>
    <w:rsid w:val="00EC16B7"/>
    <w:rsid w:val="00EC5AB6"/>
    <w:rsid w:val="00EC7EF0"/>
    <w:rsid w:val="00ED0B54"/>
    <w:rsid w:val="00ED1E49"/>
    <w:rsid w:val="00ED277C"/>
    <w:rsid w:val="00ED3E82"/>
    <w:rsid w:val="00ED7B26"/>
    <w:rsid w:val="00EE1F31"/>
    <w:rsid w:val="00EF4674"/>
    <w:rsid w:val="00EF7363"/>
    <w:rsid w:val="00F00456"/>
    <w:rsid w:val="00F02D4D"/>
    <w:rsid w:val="00F02F3F"/>
    <w:rsid w:val="00F05898"/>
    <w:rsid w:val="00F05F1A"/>
    <w:rsid w:val="00F065D3"/>
    <w:rsid w:val="00F13F9A"/>
    <w:rsid w:val="00F2014E"/>
    <w:rsid w:val="00F2184F"/>
    <w:rsid w:val="00F244DF"/>
    <w:rsid w:val="00F245C4"/>
    <w:rsid w:val="00F2487E"/>
    <w:rsid w:val="00F253E9"/>
    <w:rsid w:val="00F276AA"/>
    <w:rsid w:val="00F31FE7"/>
    <w:rsid w:val="00F367AE"/>
    <w:rsid w:val="00F37574"/>
    <w:rsid w:val="00F404EA"/>
    <w:rsid w:val="00F42D72"/>
    <w:rsid w:val="00F43EBE"/>
    <w:rsid w:val="00F445C6"/>
    <w:rsid w:val="00F45275"/>
    <w:rsid w:val="00F45716"/>
    <w:rsid w:val="00F45C81"/>
    <w:rsid w:val="00F50FC0"/>
    <w:rsid w:val="00F50FDF"/>
    <w:rsid w:val="00F5209C"/>
    <w:rsid w:val="00F5308A"/>
    <w:rsid w:val="00F55F89"/>
    <w:rsid w:val="00F5713C"/>
    <w:rsid w:val="00F61146"/>
    <w:rsid w:val="00F61971"/>
    <w:rsid w:val="00F63351"/>
    <w:rsid w:val="00F6380F"/>
    <w:rsid w:val="00F64EB7"/>
    <w:rsid w:val="00F67ADB"/>
    <w:rsid w:val="00F732F8"/>
    <w:rsid w:val="00F76482"/>
    <w:rsid w:val="00F829DB"/>
    <w:rsid w:val="00F82E5D"/>
    <w:rsid w:val="00F844E0"/>
    <w:rsid w:val="00F853A5"/>
    <w:rsid w:val="00F877F9"/>
    <w:rsid w:val="00F91700"/>
    <w:rsid w:val="00F945D3"/>
    <w:rsid w:val="00F958AD"/>
    <w:rsid w:val="00FB131D"/>
    <w:rsid w:val="00FB4B84"/>
    <w:rsid w:val="00FB5C47"/>
    <w:rsid w:val="00FC0E91"/>
    <w:rsid w:val="00FC49BE"/>
    <w:rsid w:val="00FD0E7E"/>
    <w:rsid w:val="00FD1DD2"/>
    <w:rsid w:val="00FD4355"/>
    <w:rsid w:val="00FE353E"/>
    <w:rsid w:val="00FE41C2"/>
    <w:rsid w:val="00FF0656"/>
    <w:rsid w:val="00FF19B7"/>
    <w:rsid w:val="057B3FA7"/>
    <w:rsid w:val="0663180F"/>
    <w:rsid w:val="0D0285F3"/>
    <w:rsid w:val="12F00E1B"/>
    <w:rsid w:val="148BDE7C"/>
    <w:rsid w:val="14F7A992"/>
    <w:rsid w:val="17CC92DB"/>
    <w:rsid w:val="17D453AB"/>
    <w:rsid w:val="18737A32"/>
    <w:rsid w:val="1B28315A"/>
    <w:rsid w:val="1B84B4DB"/>
    <w:rsid w:val="1CC7E4F1"/>
    <w:rsid w:val="1D20853C"/>
    <w:rsid w:val="2B193150"/>
    <w:rsid w:val="3127A3B4"/>
    <w:rsid w:val="37B825E2"/>
    <w:rsid w:val="3A03F137"/>
    <w:rsid w:val="3A732871"/>
    <w:rsid w:val="44B4582F"/>
    <w:rsid w:val="47162872"/>
    <w:rsid w:val="4BF7A0D7"/>
    <w:rsid w:val="52762CA1"/>
    <w:rsid w:val="5549B1E3"/>
    <w:rsid w:val="5D96CEF6"/>
    <w:rsid w:val="67B5C4C8"/>
    <w:rsid w:val="737BFA3D"/>
    <w:rsid w:val="74ED926A"/>
    <w:rsid w:val="7C1A5789"/>
    <w:rsid w:val="7D2EB561"/>
    <w:rsid w:val="7EC7A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cs="Arial"/>
      <w:sz w:val="48"/>
      <w:szCs w:val="27"/>
    </w:rPr>
  </w:style>
  <w:style w:type="paragraph" w:styleId="Heading2">
    <w:name w:val="heading 2"/>
    <w:basedOn w:val="Normal"/>
    <w:next w:val="Normal"/>
    <w:qFormat/>
    <w:pPr>
      <w:keepNext/>
      <w:numPr>
        <w:numId w:val="5"/>
      </w:numPr>
      <w:autoSpaceDE w:val="0"/>
      <w:autoSpaceDN w:val="0"/>
      <w:adjustRightInd w:val="0"/>
      <w:outlineLvl w:val="1"/>
    </w:pPr>
    <w:rPr>
      <w:rFonts w:cs="Arial"/>
      <w:b/>
      <w:bCs/>
      <w:sz w:val="28"/>
      <w:szCs w:val="27"/>
    </w:rPr>
  </w:style>
  <w:style w:type="paragraph" w:styleId="Heading3">
    <w:name w:val="heading 3"/>
    <w:basedOn w:val="Normal"/>
    <w:next w:val="Normal"/>
    <w:qFormat/>
    <w:pPr>
      <w:keepNext/>
      <w:autoSpaceDE w:val="0"/>
      <w:autoSpaceDN w:val="0"/>
      <w:adjustRightInd w:val="0"/>
      <w:outlineLvl w:val="2"/>
    </w:pPr>
    <w:rPr>
      <w:rFonts w:cs="Arial"/>
      <w:b/>
      <w:bCs/>
      <w:szCs w:val="23"/>
      <w:lang w:val="en-US"/>
    </w:rPr>
  </w:style>
  <w:style w:type="paragraph" w:styleId="Heading4">
    <w:name w:val="heading 4"/>
    <w:basedOn w:val="Normal"/>
    <w:next w:val="Normal"/>
    <w:qFormat/>
    <w:pPr>
      <w:keepNext/>
      <w:spacing w:line="360" w:lineRule="auto"/>
      <w:outlineLvl w:val="3"/>
    </w:pPr>
    <w:rPr>
      <w:b/>
      <w:bCs/>
      <w:sz w:val="22"/>
    </w:rPr>
  </w:style>
  <w:style w:type="paragraph" w:styleId="Heading5">
    <w:name w:val="heading 5"/>
    <w:basedOn w:val="Normal"/>
    <w:next w:val="Normal"/>
    <w:qFormat/>
    <w:pPr>
      <w:keepNext/>
      <w:jc w:val="center"/>
      <w:outlineLvl w:val="4"/>
    </w:pPr>
    <w:rPr>
      <w:rFonts w:ascii="Times New Roman" w:hAnsi="Times New Roman"/>
      <w:b/>
      <w:sz w:val="32"/>
      <w:szCs w:val="20"/>
    </w:rPr>
  </w:style>
  <w:style w:type="paragraph" w:styleId="Heading6">
    <w:name w:val="heading 6"/>
    <w:basedOn w:val="Normal"/>
    <w:next w:val="Normal"/>
    <w:qFormat/>
    <w:pPr>
      <w:keepNext/>
      <w:outlineLvl w:val="5"/>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cs="Arial"/>
      <w:color w:val="000000"/>
      <w:sz w:val="20"/>
      <w:szCs w:val="20"/>
    </w:rPr>
  </w:style>
  <w:style w:type="character" w:styleId="Strong">
    <w:name w:val="Strong"/>
    <w:uiPriority w:val="22"/>
    <w:qFormat/>
    <w:rPr>
      <w:b/>
      <w:bCs/>
    </w:rPr>
  </w:style>
  <w:style w:type="paragraph" w:styleId="BalloonText">
    <w:name w:val="Balloon Text"/>
    <w:basedOn w:val="Normal"/>
    <w:semiHidden/>
    <w:rsid w:val="00A47E77"/>
    <w:rPr>
      <w:rFonts w:ascii="Tahoma" w:hAnsi="Tahoma" w:cs="Tahoma"/>
      <w:sz w:val="16"/>
      <w:szCs w:val="16"/>
    </w:rPr>
  </w:style>
  <w:style w:type="paragraph" w:customStyle="1" w:styleId="Char1CharCharCharCharCharCharCharCharCharCharCharChar1">
    <w:name w:val="Char1 Char Char Char Char Char Char Char Char Char Char Char Char1"/>
    <w:basedOn w:val="Normal"/>
    <w:rsid w:val="0050753A"/>
    <w:pPr>
      <w:spacing w:after="120" w:line="240" w:lineRule="exact"/>
    </w:pPr>
    <w:rPr>
      <w:rFonts w:ascii="Verdana" w:hAnsi="Verdana" w:cs="Verdana"/>
      <w:sz w:val="20"/>
      <w:szCs w:val="20"/>
      <w:lang w:val="en-US"/>
    </w:rPr>
  </w:style>
  <w:style w:type="paragraph" w:customStyle="1" w:styleId="Level1">
    <w:name w:val="Level 1"/>
    <w:basedOn w:val="Normal"/>
    <w:rsid w:val="003613BE"/>
    <w:pPr>
      <w:numPr>
        <w:numId w:val="1"/>
      </w:numPr>
      <w:spacing w:after="240"/>
      <w:jc w:val="both"/>
    </w:pPr>
    <w:rPr>
      <w:sz w:val="22"/>
      <w:szCs w:val="20"/>
    </w:rPr>
  </w:style>
  <w:style w:type="paragraph" w:customStyle="1" w:styleId="Level2">
    <w:name w:val="Level 2"/>
    <w:basedOn w:val="Normal"/>
    <w:rsid w:val="003613BE"/>
    <w:pPr>
      <w:numPr>
        <w:ilvl w:val="1"/>
        <w:numId w:val="1"/>
      </w:numPr>
      <w:spacing w:after="240"/>
      <w:jc w:val="both"/>
    </w:pPr>
    <w:rPr>
      <w:sz w:val="22"/>
      <w:szCs w:val="20"/>
    </w:rPr>
  </w:style>
  <w:style w:type="paragraph" w:customStyle="1" w:styleId="Level3">
    <w:name w:val="Level 3"/>
    <w:basedOn w:val="Normal"/>
    <w:rsid w:val="003613BE"/>
    <w:pPr>
      <w:numPr>
        <w:ilvl w:val="2"/>
        <w:numId w:val="1"/>
      </w:numPr>
      <w:spacing w:after="240"/>
      <w:jc w:val="both"/>
    </w:pPr>
    <w:rPr>
      <w:sz w:val="22"/>
      <w:szCs w:val="20"/>
    </w:rPr>
  </w:style>
  <w:style w:type="paragraph" w:customStyle="1" w:styleId="Level4">
    <w:name w:val="Level 4"/>
    <w:basedOn w:val="Normal"/>
    <w:rsid w:val="003613BE"/>
    <w:pPr>
      <w:numPr>
        <w:ilvl w:val="3"/>
        <w:numId w:val="1"/>
      </w:numPr>
      <w:spacing w:after="240"/>
      <w:jc w:val="both"/>
    </w:pPr>
    <w:rPr>
      <w:sz w:val="22"/>
      <w:szCs w:val="20"/>
    </w:rPr>
  </w:style>
  <w:style w:type="paragraph" w:customStyle="1" w:styleId="Level5">
    <w:name w:val="Level 5"/>
    <w:basedOn w:val="Normal"/>
    <w:rsid w:val="003613BE"/>
    <w:pPr>
      <w:numPr>
        <w:ilvl w:val="4"/>
        <w:numId w:val="1"/>
      </w:numPr>
      <w:spacing w:after="240"/>
      <w:jc w:val="both"/>
    </w:pPr>
    <w:rPr>
      <w:sz w:val="22"/>
      <w:szCs w:val="20"/>
    </w:rPr>
  </w:style>
  <w:style w:type="paragraph" w:customStyle="1" w:styleId="Level6">
    <w:name w:val="Level 6"/>
    <w:basedOn w:val="Normal"/>
    <w:rsid w:val="003613BE"/>
    <w:pPr>
      <w:numPr>
        <w:ilvl w:val="5"/>
        <w:numId w:val="1"/>
      </w:numPr>
      <w:spacing w:after="240"/>
      <w:jc w:val="both"/>
    </w:pPr>
    <w:rPr>
      <w:sz w:val="22"/>
      <w:szCs w:val="20"/>
    </w:rPr>
  </w:style>
  <w:style w:type="paragraph" w:customStyle="1" w:styleId="Level7">
    <w:name w:val="Level 7"/>
    <w:basedOn w:val="Normal"/>
    <w:rsid w:val="003613BE"/>
    <w:pPr>
      <w:numPr>
        <w:ilvl w:val="6"/>
        <w:numId w:val="1"/>
      </w:numPr>
      <w:spacing w:after="240"/>
      <w:jc w:val="both"/>
    </w:pPr>
    <w:rPr>
      <w:sz w:val="22"/>
      <w:szCs w:val="20"/>
    </w:rPr>
  </w:style>
  <w:style w:type="paragraph" w:customStyle="1" w:styleId="Level8">
    <w:name w:val="Level 8"/>
    <w:basedOn w:val="Normal"/>
    <w:rsid w:val="003613BE"/>
    <w:pPr>
      <w:numPr>
        <w:ilvl w:val="7"/>
        <w:numId w:val="1"/>
      </w:numPr>
      <w:spacing w:after="240"/>
      <w:jc w:val="both"/>
    </w:pPr>
    <w:rPr>
      <w:sz w:val="22"/>
      <w:szCs w:val="20"/>
    </w:rPr>
  </w:style>
  <w:style w:type="paragraph" w:customStyle="1" w:styleId="Level9">
    <w:name w:val="Level 9"/>
    <w:basedOn w:val="Normal"/>
    <w:rsid w:val="003613BE"/>
    <w:pPr>
      <w:numPr>
        <w:ilvl w:val="8"/>
        <w:numId w:val="1"/>
      </w:numPr>
      <w:spacing w:after="240"/>
      <w:jc w:val="both"/>
    </w:pPr>
    <w:rPr>
      <w:sz w:val="22"/>
      <w:szCs w:val="20"/>
    </w:rPr>
  </w:style>
  <w:style w:type="paragraph" w:customStyle="1" w:styleId="Level1Heading">
    <w:name w:val="Level 1 Heading"/>
    <w:basedOn w:val="Level1"/>
    <w:next w:val="Level1"/>
    <w:rsid w:val="003613BE"/>
    <w:pPr>
      <w:keepNext/>
      <w:ind w:left="431" w:hanging="431"/>
    </w:pPr>
    <w:rPr>
      <w:b/>
      <w:caps/>
      <w:u w:val="single"/>
    </w:rPr>
  </w:style>
  <w:style w:type="character" w:styleId="Hyperlink">
    <w:name w:val="Hyperlink"/>
    <w:rsid w:val="00A368AD"/>
    <w:rPr>
      <w:color w:val="0000FF"/>
      <w:u w:val="single"/>
    </w:rPr>
  </w:style>
  <w:style w:type="paragraph" w:customStyle="1" w:styleId="ColorfulList-Accent11">
    <w:name w:val="Colorful List - Accent 11"/>
    <w:basedOn w:val="Normal"/>
    <w:uiPriority w:val="34"/>
    <w:qFormat/>
    <w:rsid w:val="00486DB8"/>
    <w:pPr>
      <w:ind w:left="720"/>
    </w:pPr>
  </w:style>
  <w:style w:type="character" w:styleId="CommentReference">
    <w:name w:val="annotation reference"/>
    <w:rsid w:val="00AB7A39"/>
    <w:rPr>
      <w:sz w:val="16"/>
      <w:szCs w:val="16"/>
    </w:rPr>
  </w:style>
  <w:style w:type="paragraph" w:styleId="CommentText">
    <w:name w:val="annotation text"/>
    <w:basedOn w:val="Normal"/>
    <w:link w:val="CommentTextChar"/>
    <w:rsid w:val="00AB7A39"/>
    <w:rPr>
      <w:sz w:val="20"/>
      <w:szCs w:val="20"/>
      <w:lang w:val="x-none"/>
    </w:rPr>
  </w:style>
  <w:style w:type="character" w:customStyle="1" w:styleId="CommentTextChar">
    <w:name w:val="Comment Text Char"/>
    <w:link w:val="CommentText"/>
    <w:rsid w:val="00AB7A39"/>
    <w:rPr>
      <w:rFonts w:ascii="Arial" w:hAnsi="Arial"/>
      <w:lang w:eastAsia="en-US"/>
    </w:rPr>
  </w:style>
  <w:style w:type="paragraph" w:styleId="CommentSubject">
    <w:name w:val="annotation subject"/>
    <w:basedOn w:val="CommentText"/>
    <w:next w:val="CommentText"/>
    <w:link w:val="CommentSubjectChar"/>
    <w:rsid w:val="00AB7A39"/>
    <w:rPr>
      <w:b/>
      <w:bCs/>
    </w:rPr>
  </w:style>
  <w:style w:type="character" w:customStyle="1" w:styleId="CommentSubjectChar">
    <w:name w:val="Comment Subject Char"/>
    <w:link w:val="CommentSubject"/>
    <w:rsid w:val="00AB7A39"/>
    <w:rPr>
      <w:rFonts w:ascii="Arial" w:hAnsi="Arial"/>
      <w:b/>
      <w:bCs/>
      <w:lang w:eastAsia="en-US"/>
    </w:rPr>
  </w:style>
  <w:style w:type="paragraph" w:styleId="ListParagraph">
    <w:name w:val="List Paragraph"/>
    <w:aliases w:val="Numbered list,Dot pt,F5 List Paragraph,List Paragraph1,No Spacing1,List Paragraph Char Char Char,Indicator Text,Numbered Para 1,Bullet 1,Bullet Points,List Paragraph2,MAIN CONTENT,Normal numbered,List Paragraph12"/>
    <w:basedOn w:val="Normal"/>
    <w:link w:val="ListParagraphChar"/>
    <w:uiPriority w:val="34"/>
    <w:qFormat/>
    <w:rsid w:val="00C237D1"/>
    <w:pPr>
      <w:ind w:left="720"/>
    </w:pPr>
  </w:style>
  <w:style w:type="character" w:customStyle="1" w:styleId="apple-converted-space">
    <w:name w:val="apple-converted-space"/>
    <w:rsid w:val="00BB73BF"/>
  </w:style>
  <w:style w:type="paragraph" w:styleId="FootnoteText">
    <w:name w:val="footnote text"/>
    <w:basedOn w:val="Normal"/>
    <w:link w:val="FootnoteTextChar"/>
    <w:uiPriority w:val="99"/>
    <w:rsid w:val="0022174C"/>
    <w:rPr>
      <w:sz w:val="20"/>
      <w:szCs w:val="20"/>
    </w:rPr>
  </w:style>
  <w:style w:type="character" w:customStyle="1" w:styleId="FootnoteTextChar">
    <w:name w:val="Footnote Text Char"/>
    <w:link w:val="FootnoteText"/>
    <w:uiPriority w:val="99"/>
    <w:rsid w:val="0022174C"/>
    <w:rPr>
      <w:rFonts w:ascii="Arial" w:hAnsi="Arial"/>
      <w:lang w:eastAsia="en-US"/>
    </w:rPr>
  </w:style>
  <w:style w:type="character" w:styleId="FootnoteReference">
    <w:name w:val="footnote reference"/>
    <w:uiPriority w:val="99"/>
    <w:rsid w:val="0022174C"/>
    <w:rPr>
      <w:vertAlign w:val="superscript"/>
    </w:rPr>
  </w:style>
  <w:style w:type="paragraph" w:customStyle="1" w:styleId="Style1">
    <w:name w:val="Style1"/>
    <w:basedOn w:val="Level2"/>
    <w:link w:val="Style1Char"/>
    <w:qFormat/>
    <w:rsid w:val="0074591A"/>
    <w:pPr>
      <w:autoSpaceDE w:val="0"/>
      <w:autoSpaceDN w:val="0"/>
      <w:adjustRightInd w:val="0"/>
    </w:pPr>
    <w:rPr>
      <w:rFonts w:cs="Arial"/>
    </w:rPr>
  </w:style>
  <w:style w:type="table" w:styleId="TableGrid">
    <w:name w:val="Table Grid"/>
    <w:basedOn w:val="TableNormal"/>
    <w:rsid w:val="000B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74591A"/>
    <w:rPr>
      <w:rFonts w:ascii="Arial" w:hAnsi="Arial" w:cs="Arial"/>
      <w:sz w:val="22"/>
      <w:lang w:eastAsia="en-US"/>
    </w:rPr>
  </w:style>
  <w:style w:type="paragraph" w:customStyle="1" w:styleId="DecimalAligned">
    <w:name w:val="Decimal Aligned"/>
    <w:basedOn w:val="Normal"/>
    <w:uiPriority w:val="40"/>
    <w:qFormat/>
    <w:rsid w:val="000B3AC0"/>
    <w:pPr>
      <w:tabs>
        <w:tab w:val="decimal" w:pos="360"/>
      </w:tabs>
      <w:spacing w:after="200" w:line="276" w:lineRule="auto"/>
    </w:pPr>
    <w:rPr>
      <w:rFonts w:ascii="Calibri" w:hAnsi="Calibri"/>
      <w:sz w:val="22"/>
      <w:szCs w:val="22"/>
      <w:lang w:val="en-US"/>
    </w:rPr>
  </w:style>
  <w:style w:type="character" w:styleId="SubtleEmphasis">
    <w:name w:val="Subtle Emphasis"/>
    <w:uiPriority w:val="19"/>
    <w:qFormat/>
    <w:rsid w:val="000B3AC0"/>
    <w:rPr>
      <w:i/>
      <w:iCs/>
    </w:rPr>
  </w:style>
  <w:style w:type="table" w:styleId="LightShading-Accent1">
    <w:name w:val="Light Shading Accent 1"/>
    <w:basedOn w:val="TableNormal"/>
    <w:uiPriority w:val="60"/>
    <w:rsid w:val="000B3AC0"/>
    <w:rPr>
      <w:rFonts w:ascii="Calibri" w:hAnsi="Calibri"/>
      <w:color w:val="2E74B5"/>
      <w:sz w:val="22"/>
      <w:szCs w:val="22"/>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Default">
    <w:name w:val="Default"/>
    <w:rsid w:val="0046049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C3496"/>
    <w:rPr>
      <w:rFonts w:ascii="Arial" w:hAnsi="Arial"/>
      <w:sz w:val="24"/>
      <w:szCs w:val="24"/>
      <w:lang w:eastAsia="en-US"/>
    </w:rPr>
  </w:style>
  <w:style w:type="paragraph" w:customStyle="1" w:styleId="Style3">
    <w:name w:val="Style3"/>
    <w:rsid w:val="00614A6B"/>
    <w:pPr>
      <w:numPr>
        <w:numId w:val="6"/>
      </w:numPr>
      <w:spacing w:before="240" w:line="360" w:lineRule="auto"/>
      <w:jc w:val="both"/>
    </w:pPr>
    <w:rPr>
      <w:rFonts w:ascii="Arial" w:hAnsi="Arial"/>
      <w:sz w:val="22"/>
      <w:lang w:val="en-US" w:eastAsia="en-US" w:bidi="en-US"/>
    </w:rPr>
  </w:style>
  <w:style w:type="character" w:customStyle="1" w:styleId="HeaderChar">
    <w:name w:val="Header Char"/>
    <w:link w:val="Header"/>
    <w:uiPriority w:val="99"/>
    <w:rsid w:val="00100A2E"/>
    <w:rPr>
      <w:rFonts w:ascii="Arial" w:hAnsi="Arial"/>
      <w:sz w:val="24"/>
      <w:szCs w:val="24"/>
      <w:lang w:eastAsia="en-US"/>
    </w:rPr>
  </w:style>
  <w:style w:type="character" w:styleId="FollowedHyperlink">
    <w:name w:val="FollowedHyperlink"/>
    <w:rsid w:val="00D40636"/>
    <w:rPr>
      <w:color w:val="800080"/>
      <w:u w:val="single"/>
    </w:rPr>
  </w:style>
  <w:style w:type="character" w:customStyle="1" w:styleId="dsgvo-title">
    <w:name w:val="dsgvo-title"/>
    <w:basedOn w:val="DefaultParagraphFont"/>
    <w:rsid w:val="00126DA7"/>
  </w:style>
  <w:style w:type="character" w:customStyle="1" w:styleId="UnresolvedMention1">
    <w:name w:val="Unresolved Mention1"/>
    <w:basedOn w:val="DefaultParagraphFont"/>
    <w:uiPriority w:val="99"/>
    <w:semiHidden/>
    <w:unhideWhenUsed/>
    <w:rsid w:val="00C10B1C"/>
    <w:rPr>
      <w:color w:val="605E5C"/>
      <w:shd w:val="clear" w:color="auto" w:fill="E1DFDD"/>
    </w:rPr>
  </w:style>
  <w:style w:type="character" w:customStyle="1" w:styleId="ListParagraphChar">
    <w:name w:val="List Paragraph Char"/>
    <w:aliases w:val="Numbered list Char,Dot pt Char,F5 List Paragraph Char,List Paragraph1 Char,No Spacing1 Char,List Paragraph Char Char Char Char,Indicator Text Char,Numbered Para 1 Char,Bullet 1 Char,Bullet Points Char,List Paragraph2 Char"/>
    <w:basedOn w:val="DefaultParagraphFont"/>
    <w:link w:val="ListParagraph"/>
    <w:uiPriority w:val="34"/>
    <w:locked/>
    <w:rsid w:val="00536C14"/>
    <w:rPr>
      <w:rFonts w:ascii="Arial" w:hAnsi="Arial"/>
      <w:sz w:val="24"/>
      <w:szCs w:val="24"/>
      <w:lang w:eastAsia="en-US"/>
    </w:rPr>
  </w:style>
  <w:style w:type="table" w:customStyle="1" w:styleId="TableGrid1">
    <w:name w:val="Table Grid1"/>
    <w:basedOn w:val="TableNormal"/>
    <w:next w:val="TableGrid"/>
    <w:uiPriority w:val="39"/>
    <w:rsid w:val="000975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49">
      <w:bodyDiv w:val="1"/>
      <w:marLeft w:val="0"/>
      <w:marRight w:val="0"/>
      <w:marTop w:val="0"/>
      <w:marBottom w:val="0"/>
      <w:divBdr>
        <w:top w:val="none" w:sz="0" w:space="0" w:color="auto"/>
        <w:left w:val="none" w:sz="0" w:space="0" w:color="auto"/>
        <w:bottom w:val="none" w:sz="0" w:space="0" w:color="auto"/>
        <w:right w:val="none" w:sz="0" w:space="0" w:color="auto"/>
      </w:divBdr>
    </w:div>
    <w:div w:id="166986291">
      <w:bodyDiv w:val="1"/>
      <w:marLeft w:val="60"/>
      <w:marRight w:val="60"/>
      <w:marTop w:val="60"/>
      <w:marBottom w:val="15"/>
      <w:divBdr>
        <w:top w:val="none" w:sz="0" w:space="0" w:color="auto"/>
        <w:left w:val="none" w:sz="0" w:space="0" w:color="auto"/>
        <w:bottom w:val="none" w:sz="0" w:space="0" w:color="auto"/>
        <w:right w:val="none" w:sz="0" w:space="0" w:color="auto"/>
      </w:divBdr>
      <w:divsChild>
        <w:div w:id="1505171177">
          <w:marLeft w:val="0"/>
          <w:marRight w:val="0"/>
          <w:marTop w:val="0"/>
          <w:marBottom w:val="0"/>
          <w:divBdr>
            <w:top w:val="none" w:sz="0" w:space="0" w:color="auto"/>
            <w:left w:val="none" w:sz="0" w:space="0" w:color="auto"/>
            <w:bottom w:val="none" w:sz="0" w:space="0" w:color="auto"/>
            <w:right w:val="none" w:sz="0" w:space="0" w:color="auto"/>
          </w:divBdr>
        </w:div>
      </w:divsChild>
    </w:div>
    <w:div w:id="262425096">
      <w:bodyDiv w:val="1"/>
      <w:marLeft w:val="0"/>
      <w:marRight w:val="0"/>
      <w:marTop w:val="0"/>
      <w:marBottom w:val="0"/>
      <w:divBdr>
        <w:top w:val="none" w:sz="0" w:space="0" w:color="auto"/>
        <w:left w:val="none" w:sz="0" w:space="0" w:color="auto"/>
        <w:bottom w:val="none" w:sz="0" w:space="0" w:color="auto"/>
        <w:right w:val="none" w:sz="0" w:space="0" w:color="auto"/>
      </w:divBdr>
    </w:div>
    <w:div w:id="379206178">
      <w:bodyDiv w:val="1"/>
      <w:marLeft w:val="0"/>
      <w:marRight w:val="0"/>
      <w:marTop w:val="0"/>
      <w:marBottom w:val="0"/>
      <w:divBdr>
        <w:top w:val="none" w:sz="0" w:space="0" w:color="auto"/>
        <w:left w:val="none" w:sz="0" w:space="0" w:color="auto"/>
        <w:bottom w:val="none" w:sz="0" w:space="0" w:color="auto"/>
        <w:right w:val="none" w:sz="0" w:space="0" w:color="auto"/>
      </w:divBdr>
      <w:divsChild>
        <w:div w:id="1149588143">
          <w:marLeft w:val="0"/>
          <w:marRight w:val="0"/>
          <w:marTop w:val="0"/>
          <w:marBottom w:val="0"/>
          <w:divBdr>
            <w:top w:val="none" w:sz="0" w:space="0" w:color="auto"/>
            <w:left w:val="none" w:sz="0" w:space="0" w:color="auto"/>
            <w:bottom w:val="none" w:sz="0" w:space="0" w:color="auto"/>
            <w:right w:val="none" w:sz="0" w:space="0" w:color="auto"/>
          </w:divBdr>
          <w:divsChild>
            <w:div w:id="1952012509">
              <w:marLeft w:val="0"/>
              <w:marRight w:val="0"/>
              <w:marTop w:val="0"/>
              <w:marBottom w:val="0"/>
              <w:divBdr>
                <w:top w:val="none" w:sz="0" w:space="0" w:color="auto"/>
                <w:left w:val="none" w:sz="0" w:space="0" w:color="auto"/>
                <w:bottom w:val="none" w:sz="0" w:space="0" w:color="auto"/>
                <w:right w:val="none" w:sz="0" w:space="0" w:color="auto"/>
              </w:divBdr>
              <w:divsChild>
                <w:div w:id="1425220994">
                  <w:marLeft w:val="0"/>
                  <w:marRight w:val="0"/>
                  <w:marTop w:val="0"/>
                  <w:marBottom w:val="0"/>
                  <w:divBdr>
                    <w:top w:val="none" w:sz="0" w:space="0" w:color="auto"/>
                    <w:left w:val="none" w:sz="0" w:space="0" w:color="auto"/>
                    <w:bottom w:val="none" w:sz="0" w:space="0" w:color="auto"/>
                    <w:right w:val="none" w:sz="0" w:space="0" w:color="auto"/>
                  </w:divBdr>
                  <w:divsChild>
                    <w:div w:id="1964574406">
                      <w:marLeft w:val="0"/>
                      <w:marRight w:val="0"/>
                      <w:marTop w:val="0"/>
                      <w:marBottom w:val="0"/>
                      <w:divBdr>
                        <w:top w:val="none" w:sz="0" w:space="0" w:color="auto"/>
                        <w:left w:val="none" w:sz="0" w:space="0" w:color="auto"/>
                        <w:bottom w:val="none" w:sz="0" w:space="0" w:color="auto"/>
                        <w:right w:val="none" w:sz="0" w:space="0" w:color="auto"/>
                      </w:divBdr>
                      <w:divsChild>
                        <w:div w:id="1245410906">
                          <w:marLeft w:val="0"/>
                          <w:marRight w:val="0"/>
                          <w:marTop w:val="0"/>
                          <w:marBottom w:val="0"/>
                          <w:divBdr>
                            <w:top w:val="none" w:sz="0" w:space="0" w:color="auto"/>
                            <w:left w:val="none" w:sz="0" w:space="0" w:color="auto"/>
                            <w:bottom w:val="none" w:sz="0" w:space="0" w:color="auto"/>
                            <w:right w:val="none" w:sz="0" w:space="0" w:color="auto"/>
                          </w:divBdr>
                          <w:divsChild>
                            <w:div w:id="1853955623">
                              <w:marLeft w:val="0"/>
                              <w:marRight w:val="0"/>
                              <w:marTop w:val="0"/>
                              <w:marBottom w:val="0"/>
                              <w:divBdr>
                                <w:top w:val="none" w:sz="0" w:space="0" w:color="auto"/>
                                <w:left w:val="none" w:sz="0" w:space="0" w:color="auto"/>
                                <w:bottom w:val="none" w:sz="0" w:space="0" w:color="auto"/>
                                <w:right w:val="none" w:sz="0" w:space="0" w:color="auto"/>
                              </w:divBdr>
                              <w:divsChild>
                                <w:div w:id="6222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440225">
      <w:bodyDiv w:val="1"/>
      <w:marLeft w:val="0"/>
      <w:marRight w:val="0"/>
      <w:marTop w:val="0"/>
      <w:marBottom w:val="0"/>
      <w:divBdr>
        <w:top w:val="none" w:sz="0" w:space="0" w:color="auto"/>
        <w:left w:val="none" w:sz="0" w:space="0" w:color="auto"/>
        <w:bottom w:val="none" w:sz="0" w:space="0" w:color="auto"/>
        <w:right w:val="none" w:sz="0" w:space="0" w:color="auto"/>
      </w:divBdr>
      <w:divsChild>
        <w:div w:id="96105244">
          <w:marLeft w:val="0"/>
          <w:marRight w:val="0"/>
          <w:marTop w:val="0"/>
          <w:marBottom w:val="0"/>
          <w:divBdr>
            <w:top w:val="none" w:sz="0" w:space="0" w:color="auto"/>
            <w:left w:val="none" w:sz="0" w:space="0" w:color="auto"/>
            <w:bottom w:val="none" w:sz="0" w:space="0" w:color="auto"/>
            <w:right w:val="none" w:sz="0" w:space="0" w:color="auto"/>
          </w:divBdr>
          <w:divsChild>
            <w:div w:id="515967544">
              <w:marLeft w:val="0"/>
              <w:marRight w:val="0"/>
              <w:marTop w:val="0"/>
              <w:marBottom w:val="0"/>
              <w:divBdr>
                <w:top w:val="none" w:sz="0" w:space="0" w:color="auto"/>
                <w:left w:val="none" w:sz="0" w:space="0" w:color="auto"/>
                <w:bottom w:val="none" w:sz="0" w:space="0" w:color="auto"/>
                <w:right w:val="none" w:sz="0" w:space="0" w:color="auto"/>
              </w:divBdr>
              <w:divsChild>
                <w:div w:id="1658731391">
                  <w:marLeft w:val="0"/>
                  <w:marRight w:val="0"/>
                  <w:marTop w:val="0"/>
                  <w:marBottom w:val="0"/>
                  <w:divBdr>
                    <w:top w:val="none" w:sz="0" w:space="0" w:color="auto"/>
                    <w:left w:val="none" w:sz="0" w:space="0" w:color="auto"/>
                    <w:bottom w:val="none" w:sz="0" w:space="0" w:color="auto"/>
                    <w:right w:val="none" w:sz="0" w:space="0" w:color="auto"/>
                  </w:divBdr>
                  <w:divsChild>
                    <w:div w:id="630329031">
                      <w:marLeft w:val="0"/>
                      <w:marRight w:val="0"/>
                      <w:marTop w:val="0"/>
                      <w:marBottom w:val="0"/>
                      <w:divBdr>
                        <w:top w:val="none" w:sz="0" w:space="0" w:color="auto"/>
                        <w:left w:val="none" w:sz="0" w:space="0" w:color="auto"/>
                        <w:bottom w:val="none" w:sz="0" w:space="0" w:color="auto"/>
                        <w:right w:val="none" w:sz="0" w:space="0" w:color="auto"/>
                      </w:divBdr>
                      <w:divsChild>
                        <w:div w:id="1930036359">
                          <w:marLeft w:val="0"/>
                          <w:marRight w:val="0"/>
                          <w:marTop w:val="0"/>
                          <w:marBottom w:val="0"/>
                          <w:divBdr>
                            <w:top w:val="none" w:sz="0" w:space="0" w:color="auto"/>
                            <w:left w:val="none" w:sz="0" w:space="0" w:color="auto"/>
                            <w:bottom w:val="none" w:sz="0" w:space="0" w:color="auto"/>
                            <w:right w:val="none" w:sz="0" w:space="0" w:color="auto"/>
                          </w:divBdr>
                          <w:divsChild>
                            <w:div w:id="1553233518">
                              <w:marLeft w:val="0"/>
                              <w:marRight w:val="0"/>
                              <w:marTop w:val="0"/>
                              <w:marBottom w:val="0"/>
                              <w:divBdr>
                                <w:top w:val="none" w:sz="0" w:space="0" w:color="auto"/>
                                <w:left w:val="none" w:sz="0" w:space="0" w:color="auto"/>
                                <w:bottom w:val="none" w:sz="0" w:space="0" w:color="auto"/>
                                <w:right w:val="none" w:sz="0" w:space="0" w:color="auto"/>
                              </w:divBdr>
                              <w:divsChild>
                                <w:div w:id="11925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48866">
      <w:bodyDiv w:val="1"/>
      <w:marLeft w:val="0"/>
      <w:marRight w:val="0"/>
      <w:marTop w:val="0"/>
      <w:marBottom w:val="0"/>
      <w:divBdr>
        <w:top w:val="none" w:sz="0" w:space="0" w:color="auto"/>
        <w:left w:val="none" w:sz="0" w:space="0" w:color="auto"/>
        <w:bottom w:val="none" w:sz="0" w:space="0" w:color="auto"/>
        <w:right w:val="none" w:sz="0" w:space="0" w:color="auto"/>
      </w:divBdr>
    </w:div>
    <w:div w:id="614944869">
      <w:bodyDiv w:val="1"/>
      <w:marLeft w:val="0"/>
      <w:marRight w:val="0"/>
      <w:marTop w:val="0"/>
      <w:marBottom w:val="0"/>
      <w:divBdr>
        <w:top w:val="none" w:sz="0" w:space="0" w:color="auto"/>
        <w:left w:val="none" w:sz="0" w:space="0" w:color="auto"/>
        <w:bottom w:val="none" w:sz="0" w:space="0" w:color="auto"/>
        <w:right w:val="none" w:sz="0" w:space="0" w:color="auto"/>
      </w:divBdr>
      <w:divsChild>
        <w:div w:id="1054506828">
          <w:marLeft w:val="0"/>
          <w:marRight w:val="0"/>
          <w:marTop w:val="0"/>
          <w:marBottom w:val="0"/>
          <w:divBdr>
            <w:top w:val="none" w:sz="0" w:space="0" w:color="auto"/>
            <w:left w:val="none" w:sz="0" w:space="0" w:color="auto"/>
            <w:bottom w:val="none" w:sz="0" w:space="0" w:color="auto"/>
            <w:right w:val="none" w:sz="0" w:space="0" w:color="auto"/>
          </w:divBdr>
          <w:divsChild>
            <w:div w:id="708340949">
              <w:marLeft w:val="0"/>
              <w:marRight w:val="0"/>
              <w:marTop w:val="0"/>
              <w:marBottom w:val="0"/>
              <w:divBdr>
                <w:top w:val="none" w:sz="0" w:space="0" w:color="auto"/>
                <w:left w:val="none" w:sz="0" w:space="0" w:color="auto"/>
                <w:bottom w:val="none" w:sz="0" w:space="0" w:color="auto"/>
                <w:right w:val="none" w:sz="0" w:space="0" w:color="auto"/>
              </w:divBdr>
              <w:divsChild>
                <w:div w:id="848639064">
                  <w:marLeft w:val="0"/>
                  <w:marRight w:val="0"/>
                  <w:marTop w:val="0"/>
                  <w:marBottom w:val="0"/>
                  <w:divBdr>
                    <w:top w:val="none" w:sz="0" w:space="0" w:color="auto"/>
                    <w:left w:val="none" w:sz="0" w:space="0" w:color="auto"/>
                    <w:bottom w:val="none" w:sz="0" w:space="0" w:color="auto"/>
                    <w:right w:val="none" w:sz="0" w:space="0" w:color="auto"/>
                  </w:divBdr>
                  <w:divsChild>
                    <w:div w:id="86005193">
                      <w:marLeft w:val="0"/>
                      <w:marRight w:val="0"/>
                      <w:marTop w:val="0"/>
                      <w:marBottom w:val="0"/>
                      <w:divBdr>
                        <w:top w:val="none" w:sz="0" w:space="0" w:color="auto"/>
                        <w:left w:val="none" w:sz="0" w:space="0" w:color="auto"/>
                        <w:bottom w:val="none" w:sz="0" w:space="0" w:color="auto"/>
                        <w:right w:val="none" w:sz="0" w:space="0" w:color="auto"/>
                      </w:divBdr>
                      <w:divsChild>
                        <w:div w:id="1869102795">
                          <w:marLeft w:val="0"/>
                          <w:marRight w:val="0"/>
                          <w:marTop w:val="0"/>
                          <w:marBottom w:val="0"/>
                          <w:divBdr>
                            <w:top w:val="none" w:sz="0" w:space="0" w:color="auto"/>
                            <w:left w:val="none" w:sz="0" w:space="0" w:color="auto"/>
                            <w:bottom w:val="none" w:sz="0" w:space="0" w:color="auto"/>
                            <w:right w:val="none" w:sz="0" w:space="0" w:color="auto"/>
                          </w:divBdr>
                          <w:divsChild>
                            <w:div w:id="417947424">
                              <w:marLeft w:val="0"/>
                              <w:marRight w:val="0"/>
                              <w:marTop w:val="0"/>
                              <w:marBottom w:val="0"/>
                              <w:divBdr>
                                <w:top w:val="none" w:sz="0" w:space="0" w:color="auto"/>
                                <w:left w:val="none" w:sz="0" w:space="0" w:color="auto"/>
                                <w:bottom w:val="none" w:sz="0" w:space="0" w:color="auto"/>
                                <w:right w:val="none" w:sz="0" w:space="0" w:color="auto"/>
                              </w:divBdr>
                              <w:divsChild>
                                <w:div w:id="520320396">
                                  <w:marLeft w:val="0"/>
                                  <w:marRight w:val="0"/>
                                  <w:marTop w:val="0"/>
                                  <w:marBottom w:val="0"/>
                                  <w:divBdr>
                                    <w:top w:val="none" w:sz="0" w:space="0" w:color="auto"/>
                                    <w:left w:val="none" w:sz="0" w:space="0" w:color="auto"/>
                                    <w:bottom w:val="none" w:sz="0" w:space="0" w:color="auto"/>
                                    <w:right w:val="none" w:sz="0" w:space="0" w:color="auto"/>
                                  </w:divBdr>
                                  <w:divsChild>
                                    <w:div w:id="1805267976">
                                      <w:marLeft w:val="0"/>
                                      <w:marRight w:val="0"/>
                                      <w:marTop w:val="0"/>
                                      <w:marBottom w:val="0"/>
                                      <w:divBdr>
                                        <w:top w:val="none" w:sz="0" w:space="0" w:color="auto"/>
                                        <w:left w:val="none" w:sz="0" w:space="0" w:color="auto"/>
                                        <w:bottom w:val="none" w:sz="0" w:space="0" w:color="auto"/>
                                        <w:right w:val="none" w:sz="0" w:space="0" w:color="auto"/>
                                      </w:divBdr>
                                      <w:divsChild>
                                        <w:div w:id="854076649">
                                          <w:marLeft w:val="0"/>
                                          <w:marRight w:val="0"/>
                                          <w:marTop w:val="0"/>
                                          <w:marBottom w:val="0"/>
                                          <w:divBdr>
                                            <w:top w:val="none" w:sz="0" w:space="0" w:color="auto"/>
                                            <w:left w:val="none" w:sz="0" w:space="0" w:color="auto"/>
                                            <w:bottom w:val="none" w:sz="0" w:space="0" w:color="auto"/>
                                            <w:right w:val="none" w:sz="0" w:space="0" w:color="auto"/>
                                          </w:divBdr>
                                          <w:divsChild>
                                            <w:div w:id="1474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648426">
      <w:bodyDiv w:val="1"/>
      <w:marLeft w:val="0"/>
      <w:marRight w:val="0"/>
      <w:marTop w:val="0"/>
      <w:marBottom w:val="0"/>
      <w:divBdr>
        <w:top w:val="none" w:sz="0" w:space="0" w:color="auto"/>
        <w:left w:val="none" w:sz="0" w:space="0" w:color="auto"/>
        <w:bottom w:val="none" w:sz="0" w:space="0" w:color="auto"/>
        <w:right w:val="none" w:sz="0" w:space="0" w:color="auto"/>
      </w:divBdr>
      <w:divsChild>
        <w:div w:id="2015062692">
          <w:marLeft w:val="0"/>
          <w:marRight w:val="0"/>
          <w:marTop w:val="0"/>
          <w:marBottom w:val="0"/>
          <w:divBdr>
            <w:top w:val="none" w:sz="0" w:space="0" w:color="auto"/>
            <w:left w:val="none" w:sz="0" w:space="0" w:color="auto"/>
            <w:bottom w:val="none" w:sz="0" w:space="0" w:color="auto"/>
            <w:right w:val="none" w:sz="0" w:space="0" w:color="auto"/>
          </w:divBdr>
          <w:divsChild>
            <w:div w:id="1171599620">
              <w:marLeft w:val="0"/>
              <w:marRight w:val="0"/>
              <w:marTop w:val="0"/>
              <w:marBottom w:val="0"/>
              <w:divBdr>
                <w:top w:val="none" w:sz="0" w:space="0" w:color="auto"/>
                <w:left w:val="none" w:sz="0" w:space="0" w:color="auto"/>
                <w:bottom w:val="none" w:sz="0" w:space="0" w:color="auto"/>
                <w:right w:val="none" w:sz="0" w:space="0" w:color="auto"/>
              </w:divBdr>
              <w:divsChild>
                <w:div w:id="491331518">
                  <w:marLeft w:val="0"/>
                  <w:marRight w:val="0"/>
                  <w:marTop w:val="0"/>
                  <w:marBottom w:val="0"/>
                  <w:divBdr>
                    <w:top w:val="none" w:sz="0" w:space="0" w:color="auto"/>
                    <w:left w:val="none" w:sz="0" w:space="0" w:color="auto"/>
                    <w:bottom w:val="none" w:sz="0" w:space="0" w:color="auto"/>
                    <w:right w:val="none" w:sz="0" w:space="0" w:color="auto"/>
                  </w:divBdr>
                  <w:divsChild>
                    <w:div w:id="271254996">
                      <w:marLeft w:val="0"/>
                      <w:marRight w:val="0"/>
                      <w:marTop w:val="0"/>
                      <w:marBottom w:val="0"/>
                      <w:divBdr>
                        <w:top w:val="none" w:sz="0" w:space="0" w:color="auto"/>
                        <w:left w:val="none" w:sz="0" w:space="0" w:color="auto"/>
                        <w:bottom w:val="none" w:sz="0" w:space="0" w:color="auto"/>
                        <w:right w:val="none" w:sz="0" w:space="0" w:color="auto"/>
                      </w:divBdr>
                      <w:divsChild>
                        <w:div w:id="274869278">
                          <w:marLeft w:val="0"/>
                          <w:marRight w:val="0"/>
                          <w:marTop w:val="0"/>
                          <w:marBottom w:val="0"/>
                          <w:divBdr>
                            <w:top w:val="none" w:sz="0" w:space="0" w:color="auto"/>
                            <w:left w:val="none" w:sz="0" w:space="0" w:color="auto"/>
                            <w:bottom w:val="none" w:sz="0" w:space="0" w:color="auto"/>
                            <w:right w:val="none" w:sz="0" w:space="0" w:color="auto"/>
                          </w:divBdr>
                          <w:divsChild>
                            <w:div w:id="1144589083">
                              <w:marLeft w:val="0"/>
                              <w:marRight w:val="0"/>
                              <w:marTop w:val="0"/>
                              <w:marBottom w:val="0"/>
                              <w:divBdr>
                                <w:top w:val="none" w:sz="0" w:space="0" w:color="auto"/>
                                <w:left w:val="none" w:sz="0" w:space="0" w:color="auto"/>
                                <w:bottom w:val="none" w:sz="0" w:space="0" w:color="auto"/>
                                <w:right w:val="none" w:sz="0" w:space="0" w:color="auto"/>
                              </w:divBdr>
                              <w:divsChild>
                                <w:div w:id="16569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22044">
      <w:bodyDiv w:val="1"/>
      <w:marLeft w:val="0"/>
      <w:marRight w:val="0"/>
      <w:marTop w:val="0"/>
      <w:marBottom w:val="0"/>
      <w:divBdr>
        <w:top w:val="none" w:sz="0" w:space="0" w:color="auto"/>
        <w:left w:val="none" w:sz="0" w:space="0" w:color="auto"/>
        <w:bottom w:val="none" w:sz="0" w:space="0" w:color="auto"/>
        <w:right w:val="none" w:sz="0" w:space="0" w:color="auto"/>
      </w:divBdr>
    </w:div>
    <w:div w:id="1005785323">
      <w:bodyDiv w:val="1"/>
      <w:marLeft w:val="0"/>
      <w:marRight w:val="0"/>
      <w:marTop w:val="0"/>
      <w:marBottom w:val="0"/>
      <w:divBdr>
        <w:top w:val="none" w:sz="0" w:space="0" w:color="auto"/>
        <w:left w:val="none" w:sz="0" w:space="0" w:color="auto"/>
        <w:bottom w:val="none" w:sz="0" w:space="0" w:color="auto"/>
        <w:right w:val="none" w:sz="0" w:space="0" w:color="auto"/>
      </w:divBdr>
      <w:divsChild>
        <w:div w:id="2517061">
          <w:marLeft w:val="0"/>
          <w:marRight w:val="0"/>
          <w:marTop w:val="0"/>
          <w:marBottom w:val="0"/>
          <w:divBdr>
            <w:top w:val="none" w:sz="0" w:space="0" w:color="auto"/>
            <w:left w:val="none" w:sz="0" w:space="0" w:color="auto"/>
            <w:bottom w:val="none" w:sz="0" w:space="0" w:color="auto"/>
            <w:right w:val="none" w:sz="0" w:space="0" w:color="auto"/>
          </w:divBdr>
          <w:divsChild>
            <w:div w:id="1630277209">
              <w:marLeft w:val="0"/>
              <w:marRight w:val="0"/>
              <w:marTop w:val="0"/>
              <w:marBottom w:val="0"/>
              <w:divBdr>
                <w:top w:val="none" w:sz="0" w:space="0" w:color="auto"/>
                <w:left w:val="none" w:sz="0" w:space="0" w:color="auto"/>
                <w:bottom w:val="none" w:sz="0" w:space="0" w:color="auto"/>
                <w:right w:val="none" w:sz="0" w:space="0" w:color="auto"/>
              </w:divBdr>
              <w:divsChild>
                <w:div w:id="345713586">
                  <w:marLeft w:val="0"/>
                  <w:marRight w:val="0"/>
                  <w:marTop w:val="0"/>
                  <w:marBottom w:val="0"/>
                  <w:divBdr>
                    <w:top w:val="none" w:sz="0" w:space="0" w:color="auto"/>
                    <w:left w:val="none" w:sz="0" w:space="0" w:color="auto"/>
                    <w:bottom w:val="none" w:sz="0" w:space="0" w:color="auto"/>
                    <w:right w:val="none" w:sz="0" w:space="0" w:color="auto"/>
                  </w:divBdr>
                  <w:divsChild>
                    <w:div w:id="1699966033">
                      <w:marLeft w:val="0"/>
                      <w:marRight w:val="0"/>
                      <w:marTop w:val="0"/>
                      <w:marBottom w:val="0"/>
                      <w:divBdr>
                        <w:top w:val="none" w:sz="0" w:space="0" w:color="auto"/>
                        <w:left w:val="none" w:sz="0" w:space="0" w:color="auto"/>
                        <w:bottom w:val="none" w:sz="0" w:space="0" w:color="auto"/>
                        <w:right w:val="none" w:sz="0" w:space="0" w:color="auto"/>
                      </w:divBdr>
                      <w:divsChild>
                        <w:div w:id="387342072">
                          <w:marLeft w:val="0"/>
                          <w:marRight w:val="0"/>
                          <w:marTop w:val="0"/>
                          <w:marBottom w:val="0"/>
                          <w:divBdr>
                            <w:top w:val="none" w:sz="0" w:space="0" w:color="auto"/>
                            <w:left w:val="none" w:sz="0" w:space="0" w:color="auto"/>
                            <w:bottom w:val="none" w:sz="0" w:space="0" w:color="auto"/>
                            <w:right w:val="none" w:sz="0" w:space="0" w:color="auto"/>
                          </w:divBdr>
                          <w:divsChild>
                            <w:div w:id="2071996126">
                              <w:marLeft w:val="0"/>
                              <w:marRight w:val="0"/>
                              <w:marTop w:val="0"/>
                              <w:marBottom w:val="0"/>
                              <w:divBdr>
                                <w:top w:val="none" w:sz="0" w:space="0" w:color="auto"/>
                                <w:left w:val="none" w:sz="0" w:space="0" w:color="auto"/>
                                <w:bottom w:val="none" w:sz="0" w:space="0" w:color="auto"/>
                                <w:right w:val="none" w:sz="0" w:space="0" w:color="auto"/>
                              </w:divBdr>
                              <w:divsChild>
                                <w:div w:id="951206303">
                                  <w:marLeft w:val="0"/>
                                  <w:marRight w:val="0"/>
                                  <w:marTop w:val="0"/>
                                  <w:marBottom w:val="0"/>
                                  <w:divBdr>
                                    <w:top w:val="none" w:sz="0" w:space="0" w:color="auto"/>
                                    <w:left w:val="none" w:sz="0" w:space="0" w:color="auto"/>
                                    <w:bottom w:val="none" w:sz="0" w:space="0" w:color="auto"/>
                                    <w:right w:val="none" w:sz="0" w:space="0" w:color="auto"/>
                                  </w:divBdr>
                                  <w:divsChild>
                                    <w:div w:id="198275839">
                                      <w:marLeft w:val="0"/>
                                      <w:marRight w:val="0"/>
                                      <w:marTop w:val="0"/>
                                      <w:marBottom w:val="0"/>
                                      <w:divBdr>
                                        <w:top w:val="none" w:sz="0" w:space="0" w:color="auto"/>
                                        <w:left w:val="none" w:sz="0" w:space="0" w:color="auto"/>
                                        <w:bottom w:val="none" w:sz="0" w:space="0" w:color="auto"/>
                                        <w:right w:val="none" w:sz="0" w:space="0" w:color="auto"/>
                                      </w:divBdr>
                                      <w:divsChild>
                                        <w:div w:id="226839577">
                                          <w:marLeft w:val="0"/>
                                          <w:marRight w:val="0"/>
                                          <w:marTop w:val="0"/>
                                          <w:marBottom w:val="0"/>
                                          <w:divBdr>
                                            <w:top w:val="none" w:sz="0" w:space="0" w:color="auto"/>
                                            <w:left w:val="none" w:sz="0" w:space="0" w:color="auto"/>
                                            <w:bottom w:val="none" w:sz="0" w:space="0" w:color="auto"/>
                                            <w:right w:val="none" w:sz="0" w:space="0" w:color="auto"/>
                                          </w:divBdr>
                                          <w:divsChild>
                                            <w:div w:id="15482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6970">
      <w:bodyDiv w:val="1"/>
      <w:marLeft w:val="0"/>
      <w:marRight w:val="0"/>
      <w:marTop w:val="0"/>
      <w:marBottom w:val="0"/>
      <w:divBdr>
        <w:top w:val="none" w:sz="0" w:space="0" w:color="auto"/>
        <w:left w:val="none" w:sz="0" w:space="0" w:color="auto"/>
        <w:bottom w:val="none" w:sz="0" w:space="0" w:color="auto"/>
        <w:right w:val="none" w:sz="0" w:space="0" w:color="auto"/>
      </w:divBdr>
    </w:div>
    <w:div w:id="1089736975">
      <w:bodyDiv w:val="1"/>
      <w:marLeft w:val="0"/>
      <w:marRight w:val="0"/>
      <w:marTop w:val="0"/>
      <w:marBottom w:val="0"/>
      <w:divBdr>
        <w:top w:val="none" w:sz="0" w:space="0" w:color="auto"/>
        <w:left w:val="none" w:sz="0" w:space="0" w:color="auto"/>
        <w:bottom w:val="none" w:sz="0" w:space="0" w:color="auto"/>
        <w:right w:val="none" w:sz="0" w:space="0" w:color="auto"/>
      </w:divBdr>
      <w:divsChild>
        <w:div w:id="1220091391">
          <w:marLeft w:val="0"/>
          <w:marRight w:val="0"/>
          <w:marTop w:val="0"/>
          <w:marBottom w:val="0"/>
          <w:divBdr>
            <w:top w:val="none" w:sz="0" w:space="0" w:color="auto"/>
            <w:left w:val="none" w:sz="0" w:space="0" w:color="auto"/>
            <w:bottom w:val="none" w:sz="0" w:space="0" w:color="auto"/>
            <w:right w:val="none" w:sz="0" w:space="0" w:color="auto"/>
          </w:divBdr>
          <w:divsChild>
            <w:div w:id="1230383856">
              <w:marLeft w:val="0"/>
              <w:marRight w:val="0"/>
              <w:marTop w:val="0"/>
              <w:marBottom w:val="0"/>
              <w:divBdr>
                <w:top w:val="none" w:sz="0" w:space="0" w:color="auto"/>
                <w:left w:val="none" w:sz="0" w:space="0" w:color="auto"/>
                <w:bottom w:val="none" w:sz="0" w:space="0" w:color="auto"/>
                <w:right w:val="none" w:sz="0" w:space="0" w:color="auto"/>
              </w:divBdr>
              <w:divsChild>
                <w:div w:id="1359551091">
                  <w:marLeft w:val="0"/>
                  <w:marRight w:val="0"/>
                  <w:marTop w:val="0"/>
                  <w:marBottom w:val="0"/>
                  <w:divBdr>
                    <w:top w:val="none" w:sz="0" w:space="0" w:color="auto"/>
                    <w:left w:val="none" w:sz="0" w:space="0" w:color="auto"/>
                    <w:bottom w:val="none" w:sz="0" w:space="0" w:color="auto"/>
                    <w:right w:val="none" w:sz="0" w:space="0" w:color="auto"/>
                  </w:divBdr>
                  <w:divsChild>
                    <w:div w:id="649018514">
                      <w:marLeft w:val="0"/>
                      <w:marRight w:val="0"/>
                      <w:marTop w:val="0"/>
                      <w:marBottom w:val="0"/>
                      <w:divBdr>
                        <w:top w:val="none" w:sz="0" w:space="0" w:color="auto"/>
                        <w:left w:val="none" w:sz="0" w:space="0" w:color="auto"/>
                        <w:bottom w:val="none" w:sz="0" w:space="0" w:color="auto"/>
                        <w:right w:val="none" w:sz="0" w:space="0" w:color="auto"/>
                      </w:divBdr>
                      <w:divsChild>
                        <w:div w:id="711000599">
                          <w:marLeft w:val="0"/>
                          <w:marRight w:val="0"/>
                          <w:marTop w:val="0"/>
                          <w:marBottom w:val="0"/>
                          <w:divBdr>
                            <w:top w:val="none" w:sz="0" w:space="0" w:color="auto"/>
                            <w:left w:val="none" w:sz="0" w:space="0" w:color="auto"/>
                            <w:bottom w:val="none" w:sz="0" w:space="0" w:color="auto"/>
                            <w:right w:val="none" w:sz="0" w:space="0" w:color="auto"/>
                          </w:divBdr>
                          <w:divsChild>
                            <w:div w:id="763453678">
                              <w:marLeft w:val="0"/>
                              <w:marRight w:val="0"/>
                              <w:marTop w:val="0"/>
                              <w:marBottom w:val="0"/>
                              <w:divBdr>
                                <w:top w:val="none" w:sz="0" w:space="0" w:color="auto"/>
                                <w:left w:val="none" w:sz="0" w:space="0" w:color="auto"/>
                                <w:bottom w:val="none" w:sz="0" w:space="0" w:color="auto"/>
                                <w:right w:val="none" w:sz="0" w:space="0" w:color="auto"/>
                              </w:divBdr>
                              <w:divsChild>
                                <w:div w:id="855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34879">
      <w:bodyDiv w:val="1"/>
      <w:marLeft w:val="0"/>
      <w:marRight w:val="0"/>
      <w:marTop w:val="0"/>
      <w:marBottom w:val="0"/>
      <w:divBdr>
        <w:top w:val="none" w:sz="0" w:space="0" w:color="auto"/>
        <w:left w:val="none" w:sz="0" w:space="0" w:color="auto"/>
        <w:bottom w:val="none" w:sz="0" w:space="0" w:color="auto"/>
        <w:right w:val="none" w:sz="0" w:space="0" w:color="auto"/>
      </w:divBdr>
    </w:div>
    <w:div w:id="1748187249">
      <w:bodyDiv w:val="1"/>
      <w:marLeft w:val="0"/>
      <w:marRight w:val="0"/>
      <w:marTop w:val="0"/>
      <w:marBottom w:val="0"/>
      <w:divBdr>
        <w:top w:val="none" w:sz="0" w:space="0" w:color="auto"/>
        <w:left w:val="none" w:sz="0" w:space="0" w:color="auto"/>
        <w:bottom w:val="none" w:sz="0" w:space="0" w:color="auto"/>
        <w:right w:val="none" w:sz="0" w:space="0" w:color="auto"/>
      </w:divBdr>
    </w:div>
    <w:div w:id="1773621831">
      <w:bodyDiv w:val="1"/>
      <w:marLeft w:val="0"/>
      <w:marRight w:val="0"/>
      <w:marTop w:val="0"/>
      <w:marBottom w:val="0"/>
      <w:divBdr>
        <w:top w:val="none" w:sz="0" w:space="0" w:color="auto"/>
        <w:left w:val="none" w:sz="0" w:space="0" w:color="auto"/>
        <w:bottom w:val="none" w:sz="0" w:space="0" w:color="auto"/>
        <w:right w:val="none" w:sz="0" w:space="0" w:color="auto"/>
      </w:divBdr>
    </w:div>
    <w:div w:id="1845709274">
      <w:bodyDiv w:val="1"/>
      <w:marLeft w:val="0"/>
      <w:marRight w:val="0"/>
      <w:marTop w:val="0"/>
      <w:marBottom w:val="0"/>
      <w:divBdr>
        <w:top w:val="none" w:sz="0" w:space="0" w:color="auto"/>
        <w:left w:val="none" w:sz="0" w:space="0" w:color="auto"/>
        <w:bottom w:val="none" w:sz="0" w:space="0" w:color="auto"/>
        <w:right w:val="none" w:sz="0" w:space="0" w:color="auto"/>
      </w:divBdr>
    </w:div>
    <w:div w:id="1880702044">
      <w:bodyDiv w:val="1"/>
      <w:marLeft w:val="60"/>
      <w:marRight w:val="60"/>
      <w:marTop w:val="60"/>
      <w:marBottom w:val="15"/>
      <w:divBdr>
        <w:top w:val="none" w:sz="0" w:space="0" w:color="auto"/>
        <w:left w:val="none" w:sz="0" w:space="0" w:color="auto"/>
        <w:bottom w:val="none" w:sz="0" w:space="0" w:color="auto"/>
        <w:right w:val="none" w:sz="0" w:space="0" w:color="auto"/>
      </w:divBdr>
      <w:divsChild>
        <w:div w:id="21439603">
          <w:marLeft w:val="0"/>
          <w:marRight w:val="0"/>
          <w:marTop w:val="0"/>
          <w:marBottom w:val="0"/>
          <w:divBdr>
            <w:top w:val="none" w:sz="0" w:space="0" w:color="auto"/>
            <w:left w:val="none" w:sz="0" w:space="0" w:color="auto"/>
            <w:bottom w:val="none" w:sz="0" w:space="0" w:color="auto"/>
            <w:right w:val="none" w:sz="0" w:space="0" w:color="auto"/>
          </w:divBdr>
        </w:div>
        <w:div w:id="61216552">
          <w:marLeft w:val="0"/>
          <w:marRight w:val="0"/>
          <w:marTop w:val="0"/>
          <w:marBottom w:val="0"/>
          <w:divBdr>
            <w:top w:val="none" w:sz="0" w:space="0" w:color="auto"/>
            <w:left w:val="none" w:sz="0" w:space="0" w:color="auto"/>
            <w:bottom w:val="none" w:sz="0" w:space="0" w:color="auto"/>
            <w:right w:val="none" w:sz="0" w:space="0" w:color="auto"/>
          </w:divBdr>
        </w:div>
        <w:div w:id="850031206">
          <w:marLeft w:val="0"/>
          <w:marRight w:val="0"/>
          <w:marTop w:val="0"/>
          <w:marBottom w:val="0"/>
          <w:divBdr>
            <w:top w:val="none" w:sz="0" w:space="0" w:color="auto"/>
            <w:left w:val="none" w:sz="0" w:space="0" w:color="auto"/>
            <w:bottom w:val="none" w:sz="0" w:space="0" w:color="auto"/>
            <w:right w:val="none" w:sz="0" w:space="0" w:color="auto"/>
          </w:divBdr>
        </w:div>
        <w:div w:id="1116676420">
          <w:marLeft w:val="0"/>
          <w:marRight w:val="0"/>
          <w:marTop w:val="0"/>
          <w:marBottom w:val="0"/>
          <w:divBdr>
            <w:top w:val="none" w:sz="0" w:space="0" w:color="auto"/>
            <w:left w:val="none" w:sz="0" w:space="0" w:color="auto"/>
            <w:bottom w:val="none" w:sz="0" w:space="0" w:color="auto"/>
            <w:right w:val="none" w:sz="0" w:space="0" w:color="auto"/>
          </w:divBdr>
        </w:div>
        <w:div w:id="1419911997">
          <w:marLeft w:val="0"/>
          <w:marRight w:val="0"/>
          <w:marTop w:val="0"/>
          <w:marBottom w:val="0"/>
          <w:divBdr>
            <w:top w:val="none" w:sz="0" w:space="0" w:color="auto"/>
            <w:left w:val="none" w:sz="0" w:space="0" w:color="auto"/>
            <w:bottom w:val="none" w:sz="0" w:space="0" w:color="auto"/>
            <w:right w:val="none" w:sz="0" w:space="0" w:color="auto"/>
          </w:divBdr>
        </w:div>
        <w:div w:id="1421871800">
          <w:marLeft w:val="0"/>
          <w:marRight w:val="0"/>
          <w:marTop w:val="0"/>
          <w:marBottom w:val="0"/>
          <w:divBdr>
            <w:top w:val="none" w:sz="0" w:space="0" w:color="auto"/>
            <w:left w:val="none" w:sz="0" w:space="0" w:color="auto"/>
            <w:bottom w:val="none" w:sz="0" w:space="0" w:color="auto"/>
            <w:right w:val="none" w:sz="0" w:space="0" w:color="auto"/>
          </w:divBdr>
        </w:div>
        <w:div w:id="1752193093">
          <w:marLeft w:val="0"/>
          <w:marRight w:val="0"/>
          <w:marTop w:val="0"/>
          <w:marBottom w:val="0"/>
          <w:divBdr>
            <w:top w:val="none" w:sz="0" w:space="0" w:color="auto"/>
            <w:left w:val="none" w:sz="0" w:space="0" w:color="auto"/>
            <w:bottom w:val="none" w:sz="0" w:space="0" w:color="auto"/>
            <w:right w:val="none" w:sz="0" w:space="0" w:color="auto"/>
          </w:divBdr>
        </w:div>
      </w:divsChild>
    </w:div>
    <w:div w:id="1967811362">
      <w:bodyDiv w:val="1"/>
      <w:marLeft w:val="0"/>
      <w:marRight w:val="0"/>
      <w:marTop w:val="0"/>
      <w:marBottom w:val="0"/>
      <w:divBdr>
        <w:top w:val="none" w:sz="0" w:space="0" w:color="auto"/>
        <w:left w:val="none" w:sz="0" w:space="0" w:color="auto"/>
        <w:bottom w:val="none" w:sz="0" w:space="0" w:color="auto"/>
        <w:right w:val="none" w:sz="0" w:space="0" w:color="auto"/>
      </w:divBdr>
    </w:div>
    <w:div w:id="2033990496">
      <w:bodyDiv w:val="1"/>
      <w:marLeft w:val="0"/>
      <w:marRight w:val="0"/>
      <w:marTop w:val="0"/>
      <w:marBottom w:val="0"/>
      <w:divBdr>
        <w:top w:val="none" w:sz="0" w:space="0" w:color="auto"/>
        <w:left w:val="none" w:sz="0" w:space="0" w:color="auto"/>
        <w:bottom w:val="none" w:sz="0" w:space="0" w:color="auto"/>
        <w:right w:val="none" w:sz="0" w:space="0" w:color="auto"/>
      </w:divBdr>
    </w:div>
    <w:div w:id="20622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yhcr.org/"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hcr.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hc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92572/2900774_InfoGovernance_ac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a478c11-4cc7-4e92-b62d-2a9efb6f6a43">
      <Terms xmlns="http://schemas.microsoft.com/office/infopath/2007/PartnerControls"/>
    </lcf76f155ced4ddcb4097134ff3c332f>
    <TaxCatchAll xmlns="fc2b3dab-c6c4-49a3-8376-2a5edbbfc9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5BCA2A65DEE94C8699454ABC40B8B2" ma:contentTypeVersion="19" ma:contentTypeDescription="Create a new document." ma:contentTypeScope="" ma:versionID="a602ad16db9417d8724c8c6a0fce7387">
  <xsd:schema xmlns:xsd="http://www.w3.org/2001/XMLSchema" xmlns:xs="http://www.w3.org/2001/XMLSchema" xmlns:p="http://schemas.microsoft.com/office/2006/metadata/properties" xmlns:ns1="http://schemas.microsoft.com/sharepoint/v3" xmlns:ns2="7a478c11-4cc7-4e92-b62d-2a9efb6f6a43" xmlns:ns3="fc2b3dab-c6c4-49a3-8376-2a5edbbfc9b4" targetNamespace="http://schemas.microsoft.com/office/2006/metadata/properties" ma:root="true" ma:fieldsID="e3449572418592fe44a6b921186afe03" ns1:_="" ns2:_="" ns3:_="">
    <xsd:import namespace="http://schemas.microsoft.com/sharepoint/v3"/>
    <xsd:import namespace="7a478c11-4cc7-4e92-b62d-2a9efb6f6a43"/>
    <xsd:import namespace="fc2b3dab-c6c4-49a3-8376-2a5edbbfc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78c11-4cc7-4e92-b62d-2a9efb6f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b3dab-c6c4-49a3-8376-2a5edbbfc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6bf97ff-3f0a-4cd2-b225-8da1037d33e7}" ma:internalName="TaxCatchAll" ma:showField="CatchAllData" ma:web="fc2b3dab-c6c4-49a3-8376-2a5edbbfc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172B6-9763-466B-828C-2AA86B06A598}">
  <ds:schemaRefs>
    <ds:schemaRef ds:uri="http://schemas.openxmlformats.org/officeDocument/2006/bibliography"/>
  </ds:schemaRefs>
</ds:datastoreItem>
</file>

<file path=customXml/itemProps2.xml><?xml version="1.0" encoding="utf-8"?>
<ds:datastoreItem xmlns:ds="http://schemas.openxmlformats.org/officeDocument/2006/customXml" ds:itemID="{236884E9-46EC-4B06-AF01-F146E325F1D8}">
  <ds:schemaRefs>
    <ds:schemaRef ds:uri="http://schemas.microsoft.com/office/2006/metadata/properties"/>
    <ds:schemaRef ds:uri="http://schemas.microsoft.com/office/infopath/2007/PartnerControls"/>
    <ds:schemaRef ds:uri="http://schemas.microsoft.com/sharepoint/v3"/>
    <ds:schemaRef ds:uri="7a478c11-4cc7-4e92-b62d-2a9efb6f6a43"/>
    <ds:schemaRef ds:uri="fc2b3dab-c6c4-49a3-8376-2a5edbbfc9b4"/>
  </ds:schemaRefs>
</ds:datastoreItem>
</file>

<file path=customXml/itemProps3.xml><?xml version="1.0" encoding="utf-8"?>
<ds:datastoreItem xmlns:ds="http://schemas.openxmlformats.org/officeDocument/2006/customXml" ds:itemID="{CD7D6164-5243-442E-8DA1-D3C4E885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78c11-4cc7-4e92-b62d-2a9efb6f6a43"/>
    <ds:schemaRef ds:uri="fc2b3dab-c6c4-49a3-8376-2a5edbbfc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CD97C-CF64-48D0-BA99-A66902F65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5849</Words>
  <Characters>33343</Characters>
  <Application>Microsoft Office Word</Application>
  <DocSecurity>0</DocSecurity>
  <Lines>277</Lines>
  <Paragraphs>78</Paragraphs>
  <ScaleCrop>false</ScaleCrop>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for the Leeds Care Record</dc:title>
  <dc:subject/>
  <dc:creator/>
  <cp:keywords/>
  <cp:lastModifiedBy/>
  <cp:revision>1</cp:revision>
  <dcterms:created xsi:type="dcterms:W3CDTF">2024-02-06T16:13:00Z</dcterms:created>
  <dcterms:modified xsi:type="dcterms:W3CDTF">2024-02-06T16:13:00Z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0x010100F65BCA2A65DEE94C8699454ABC40B8B2</vt:lpwstr>
  </property>
</Properties>
</file>